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75FDA" w14:textId="77777777" w:rsidR="00DC6F10" w:rsidRDefault="006232E7" w:rsidP="006232E7">
      <w:pPr>
        <w:pStyle w:val="ListParagraph"/>
        <w:numPr>
          <w:ilvl w:val="0"/>
          <w:numId w:val="1"/>
        </w:numPr>
      </w:pPr>
      <w:r>
        <w:t xml:space="preserve">Rodzinne Ogrody Działkowe </w:t>
      </w:r>
      <w:ins w:id="0" w:author="Agnieszka Wozniak" w:date="2017-07-06T11:10:00Z">
        <w:r w:rsidR="00803633">
          <w:t xml:space="preserve">(ROD) </w:t>
        </w:r>
      </w:ins>
      <w:r>
        <w:t>powstały w 1976 roku.</w:t>
      </w:r>
    </w:p>
    <w:p w14:paraId="42451213" w14:textId="77777777" w:rsidR="006232E7" w:rsidRDefault="006232E7" w:rsidP="006232E7">
      <w:pPr>
        <w:pStyle w:val="ListParagraph"/>
        <w:numPr>
          <w:ilvl w:val="0"/>
          <w:numId w:val="1"/>
        </w:numPr>
      </w:pPr>
      <w:r>
        <w:t>Profil demograficzny działkowców zmienił się w ostatnich latach. Coraz więcej ludzi młodych dopytuje się o wolne działki</w:t>
      </w:r>
      <w:ins w:id="1" w:author="Agnieszka Wozniak" w:date="2017-07-06T11:10:00Z">
        <w:r w:rsidR="00803633">
          <w:t>,</w:t>
        </w:r>
      </w:ins>
      <w:r>
        <w:t xml:space="preserve"> ponieważ  widzą  możliwość miłego i bezpiecznego spędzania wolnego czasu z dziećmi.</w:t>
      </w:r>
    </w:p>
    <w:p w14:paraId="6ED3419C" w14:textId="77777777" w:rsidR="006232E7" w:rsidRDefault="006232E7" w:rsidP="006232E7">
      <w:pPr>
        <w:pStyle w:val="ListParagraph"/>
        <w:numPr>
          <w:ilvl w:val="0"/>
          <w:numId w:val="1"/>
        </w:numPr>
      </w:pPr>
      <w:r>
        <w:t>Na terenie ogrodu ROD ASTER organizuje się corocznie Dzień Działkowca, na który chętnie przychodzą  działkowcy z rodzinami.</w:t>
      </w:r>
    </w:p>
    <w:p w14:paraId="3988EE4A" w14:textId="77777777" w:rsidR="006232E7" w:rsidRDefault="006232E7" w:rsidP="006232E7">
      <w:pPr>
        <w:pStyle w:val="ListParagraph"/>
        <w:numPr>
          <w:ilvl w:val="0"/>
          <w:numId w:val="1"/>
        </w:numPr>
      </w:pPr>
      <w:r>
        <w:t>Obchody 120-lecia powstania ogrodów działkowych w Polsce będą organizowane wspólnie z Urzędem Miasta Świdnica i Okręgowym Zarządem ROD na terenie stadionu w Świdnicy w dniu 09.09.2017.</w:t>
      </w:r>
    </w:p>
    <w:p w14:paraId="552A6705" w14:textId="77777777" w:rsidR="000116EE" w:rsidRDefault="00803633" w:rsidP="006232E7">
      <w:pPr>
        <w:pStyle w:val="ListParagraph"/>
        <w:numPr>
          <w:ilvl w:val="0"/>
          <w:numId w:val="1"/>
        </w:numPr>
      </w:pPr>
      <w:commentRangeStart w:id="2"/>
      <w:ins w:id="3" w:author="Agnieszka Wozniak" w:date="2017-07-06T11:11:00Z">
        <w:r>
          <w:t>Dla</w:t>
        </w:r>
      </w:ins>
      <w:del w:id="4" w:author="Agnieszka Wozniak" w:date="2017-07-06T11:11:00Z">
        <w:r w:rsidR="000116EE" w:rsidDel="00803633">
          <w:delText>Na potrzeby</w:delText>
        </w:r>
      </w:del>
      <w:r w:rsidR="000116EE">
        <w:t xml:space="preserve"> seniorów</w:t>
      </w:r>
      <w:commentRangeEnd w:id="2"/>
      <w:r>
        <w:rPr>
          <w:rStyle w:val="CommentReference"/>
        </w:rPr>
        <w:commentReference w:id="2"/>
      </w:r>
      <w:r w:rsidR="000116EE">
        <w:t xml:space="preserve"> organizowane są konkursy rękodzieła .</w:t>
      </w:r>
    </w:p>
    <w:p w14:paraId="56BF185C" w14:textId="77777777" w:rsidR="006232E7" w:rsidRDefault="000116EE" w:rsidP="006232E7">
      <w:pPr>
        <w:pStyle w:val="ListParagraph"/>
        <w:numPr>
          <w:ilvl w:val="0"/>
          <w:numId w:val="1"/>
        </w:numPr>
      </w:pPr>
      <w:r>
        <w:t>Zarząd ROD nie sprzedaje działek</w:t>
      </w:r>
      <w:del w:id="6" w:author="Agnieszka Wozniak" w:date="2017-07-06T11:12:00Z">
        <w:r w:rsidDel="00803633">
          <w:delText xml:space="preserve"> </w:delText>
        </w:r>
      </w:del>
      <w:r w:rsidR="00D76DB1">
        <w:t xml:space="preserve">. </w:t>
      </w:r>
      <w:r>
        <w:t xml:space="preserve">Aby otrzymać działkę należy zwrócić się do Zarządu </w:t>
      </w:r>
      <w:del w:id="7" w:author="Agnieszka Wozniak" w:date="2017-07-06T11:12:00Z">
        <w:r w:rsidDel="00803633">
          <w:delText>ogrodu</w:delText>
        </w:r>
      </w:del>
      <w:r>
        <w:t xml:space="preserve"> i</w:t>
      </w:r>
      <w:ins w:id="8" w:author="Agnieszka Wozniak" w:date="2017-07-06T11:12:00Z">
        <w:r w:rsidR="00803633">
          <w:t>,</w:t>
        </w:r>
      </w:ins>
      <w:r>
        <w:t xml:space="preserve"> jeśli </w:t>
      </w:r>
      <w:del w:id="9" w:author="Agnieszka Wozniak" w:date="2017-07-06T11:12:00Z">
        <w:r w:rsidDel="00803633">
          <w:delText xml:space="preserve">jest </w:delText>
        </w:r>
      </w:del>
      <w:r>
        <w:t>wolna działka</w:t>
      </w:r>
      <w:ins w:id="10" w:author="Agnieszka Wozniak" w:date="2017-07-06T11:12:00Z">
        <w:r w:rsidR="00803633">
          <w:t xml:space="preserve"> jest dost</w:t>
        </w:r>
      </w:ins>
      <w:ins w:id="11" w:author="Agnieszka Wozniak" w:date="2017-07-06T11:13:00Z">
        <w:r w:rsidR="00803633">
          <w:t>ępna,</w:t>
        </w:r>
      </w:ins>
      <w:r>
        <w:t xml:space="preserve"> należy uiścić opłatę wpisową</w:t>
      </w:r>
      <w:r w:rsidR="006232E7">
        <w:t xml:space="preserve"> </w:t>
      </w:r>
      <w:r>
        <w:t>w wysokości 150</w:t>
      </w:r>
      <w:del w:id="12" w:author="Agnieszka Wozniak" w:date="2017-07-06T11:13:00Z">
        <w:r w:rsidDel="00803633">
          <w:delText>,00</w:delText>
        </w:r>
      </w:del>
      <w:r>
        <w:t xml:space="preserve"> zł i corocznie dokon</w:t>
      </w:r>
      <w:ins w:id="13" w:author="Agnieszka Wozniak" w:date="2017-07-06T11:16:00Z">
        <w:r w:rsidR="00803633">
          <w:t>yw</w:t>
        </w:r>
      </w:ins>
      <w:r>
        <w:t>ać opłaty za użytkowanie działki</w:t>
      </w:r>
      <w:ins w:id="14" w:author="Agnieszka Wozniak" w:date="2017-07-06T11:16:00Z">
        <w:r w:rsidR="00803633">
          <w:t xml:space="preserve">. Wysokość tej opłaty uzależniona jest </w:t>
        </w:r>
      </w:ins>
      <w:del w:id="15" w:author="Agnieszka Wozniak" w:date="2017-07-06T11:16:00Z">
        <w:r w:rsidDel="00803633">
          <w:delText xml:space="preserve"> w zależności</w:delText>
        </w:r>
      </w:del>
      <w:r>
        <w:t xml:space="preserve"> od </w:t>
      </w:r>
      <w:del w:id="16" w:author="Agnieszka Wozniak" w:date="2017-07-06T11:16:00Z">
        <w:r w:rsidDel="00803633">
          <w:delText xml:space="preserve">jej </w:delText>
        </w:r>
      </w:del>
      <w:r>
        <w:t>wielkości</w:t>
      </w:r>
      <w:ins w:id="17" w:author="Agnieszka Wozniak" w:date="2017-07-06T11:16:00Z">
        <w:r w:rsidR="00803633">
          <w:t xml:space="preserve"> działki oraz od</w:t>
        </w:r>
      </w:ins>
      <w:del w:id="18" w:author="Agnieszka Wozniak" w:date="2017-07-06T11:16:00Z">
        <w:r w:rsidDel="00803633">
          <w:delText>,</w:delText>
        </w:r>
      </w:del>
      <w:r>
        <w:t xml:space="preserve"> zuży</w:t>
      </w:r>
      <w:ins w:id="19" w:author="Agnieszka Wozniak" w:date="2017-07-06T11:16:00Z">
        <w:r w:rsidR="00803633">
          <w:t xml:space="preserve">cia </w:t>
        </w:r>
      </w:ins>
      <w:del w:id="20" w:author="Agnieszka Wozniak" w:date="2017-07-06T11:16:00Z">
        <w:r w:rsidDel="00803633">
          <w:delText xml:space="preserve">tej </w:delText>
        </w:r>
      </w:del>
      <w:r>
        <w:t xml:space="preserve">wody i energii. </w:t>
      </w:r>
      <w:r w:rsidR="006232E7">
        <w:t xml:space="preserve">   </w:t>
      </w:r>
    </w:p>
    <w:p w14:paraId="7C1670B0" w14:textId="77777777" w:rsidR="00D76DB1" w:rsidRDefault="00D76DB1" w:rsidP="006232E7">
      <w:pPr>
        <w:pStyle w:val="ListParagraph"/>
        <w:numPr>
          <w:ilvl w:val="0"/>
          <w:numId w:val="1"/>
        </w:numPr>
      </w:pPr>
      <w:r>
        <w:t>Średnia wielkość działki wynosi 300m</w:t>
      </w:r>
      <w:r>
        <w:rPr>
          <w:vertAlign w:val="superscript"/>
        </w:rPr>
        <w:t>2</w:t>
      </w:r>
      <w:r>
        <w:t>.</w:t>
      </w:r>
    </w:p>
    <w:p w14:paraId="03EE0607" w14:textId="77777777" w:rsidR="00D76DB1" w:rsidRDefault="00D76DB1" w:rsidP="006232E7">
      <w:pPr>
        <w:pStyle w:val="ListParagraph"/>
        <w:numPr>
          <w:ilvl w:val="0"/>
          <w:numId w:val="1"/>
        </w:numPr>
      </w:pPr>
      <w:r>
        <w:t>Prawo do działki po zmarłym działkowcu ma w pierwszej kolejności najbliższa rodzina.</w:t>
      </w:r>
    </w:p>
    <w:p w14:paraId="5D69F835" w14:textId="77777777" w:rsidR="00D76DB1" w:rsidRDefault="00D76DB1" w:rsidP="006232E7">
      <w:pPr>
        <w:pStyle w:val="ListParagraph"/>
        <w:numPr>
          <w:ilvl w:val="0"/>
          <w:numId w:val="1"/>
        </w:numPr>
      </w:pPr>
      <w:r>
        <w:t>Informację na temat wolnych działek można uzyskać u gospodarza ogrodu lub na tablicach ogłoszeń</w:t>
      </w:r>
      <w:ins w:id="21" w:author="Agnieszka Wozniak" w:date="2017-07-06T11:14:00Z">
        <w:r w:rsidR="00803633">
          <w:t xml:space="preserve"> ROD</w:t>
        </w:r>
      </w:ins>
      <w:r>
        <w:t>.</w:t>
      </w:r>
    </w:p>
    <w:sectPr w:rsidR="00D7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gnieszka Wozniak" w:date="2017-07-06T11:11:00Z" w:initials="AW">
    <w:p w14:paraId="26DD60EF" w14:textId="77777777" w:rsidR="00803633" w:rsidRDefault="00803633">
      <w:pPr>
        <w:pStyle w:val="CommentText"/>
      </w:pPr>
      <w:r>
        <w:rPr>
          <w:rStyle w:val="CommentReference"/>
        </w:rPr>
        <w:annotationRef/>
      </w:r>
      <w:r>
        <w:t>Jesli chodzi o to aby zebrac pieniadze dla seniorow to „na potrzeby” a jesli (jak sadze) chodzi o</w:t>
      </w:r>
      <w:bookmarkStart w:id="5" w:name="_GoBack"/>
      <w:bookmarkEnd w:id="5"/>
      <w:r>
        <w:t xml:space="preserve"> ich aktywizacje to „dla”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DD60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F5B2D"/>
    <w:multiLevelType w:val="hybridMultilevel"/>
    <w:tmpl w:val="51047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Wozniak">
    <w15:presenceInfo w15:providerId="AD" w15:userId="S-1-5-21-4060015860-3155939536-3220560164-23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3F"/>
    <w:rsid w:val="000116EE"/>
    <w:rsid w:val="00362D3F"/>
    <w:rsid w:val="003D43BB"/>
    <w:rsid w:val="006232E7"/>
    <w:rsid w:val="00803633"/>
    <w:rsid w:val="00D76DB1"/>
    <w:rsid w:val="00D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86E9"/>
  <w15:docId w15:val="{170DF8AB-46C7-42B4-8472-AFDAB36D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BB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3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63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63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Wozniak</cp:lastModifiedBy>
  <cp:revision>2</cp:revision>
  <dcterms:created xsi:type="dcterms:W3CDTF">2017-07-06T09:18:00Z</dcterms:created>
  <dcterms:modified xsi:type="dcterms:W3CDTF">2017-07-06T09:18:00Z</dcterms:modified>
</cp:coreProperties>
</file>