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A3BB5" w14:textId="77777777" w:rsidR="001B719E" w:rsidRPr="001B719E" w:rsidRDefault="001B719E" w:rsidP="001B719E">
      <w:pPr>
        <w:rPr>
          <w:b/>
          <w:bCs/>
        </w:rPr>
      </w:pPr>
      <w:r w:rsidRPr="001B719E">
        <w:rPr>
          <w:b/>
          <w:bCs/>
        </w:rPr>
        <w:t>The Edward And Maria Majchrowicz Scholarship</w:t>
      </w:r>
    </w:p>
    <w:p w14:paraId="5A81848A" w14:textId="77777777" w:rsidR="001B719E" w:rsidRPr="001B719E" w:rsidRDefault="001B719E" w:rsidP="001B719E">
      <w:pPr>
        <w:rPr>
          <w:b/>
          <w:bCs/>
        </w:rPr>
      </w:pPr>
      <w:r w:rsidRPr="001B719E">
        <w:rPr>
          <w:b/>
          <w:bCs/>
        </w:rPr>
        <w:t>The Edward And Maria Majchrowicz Scholarship Is Funded By The Edward And Maria Majchrowicz Educational Fund.</w:t>
      </w:r>
    </w:p>
    <w:p w14:paraId="35C690A7" w14:textId="77777777" w:rsidR="00E42B01" w:rsidRDefault="001B719E" w:rsidP="001B719E">
      <w:r w:rsidRPr="001B719E">
        <w:t>Dr. Edward Majchrowicz was born in Stryj, Poland. He escaped from Poland to join the Polish independent Carpathian Brigade in the Middle East just after his country was invaded by the Germans and Russians after the start of World War II. He was wounded three times during the Italian campaign and nearly lost his life in street fighting against the Germans in Piedimonte near the heavily fortified fifth century abbey of Monte Cassino.</w:t>
      </w:r>
    </w:p>
    <w:p w14:paraId="1DA82D70" w14:textId="77777777" w:rsidR="00E42B01" w:rsidRDefault="00E42B01" w:rsidP="001B719E"/>
    <w:p w14:paraId="5C69A76D" w14:textId="79E2EF29" w:rsidR="00623E8E" w:rsidRDefault="00E42B01" w:rsidP="00623E8E">
      <w:r>
        <w:t>Stypendium Marii i Edwarda Majchrowicza</w:t>
      </w:r>
    </w:p>
    <w:p w14:paraId="5C48E5D3" w14:textId="77777777" w:rsidR="00623E8E" w:rsidRDefault="00623E8E" w:rsidP="00623E8E">
      <w:r>
        <w:t>Stypendium Marii i Edwarda Majchrowicza jest finansowane przez fundusz Marii i Edwarda Majchrowicza.</w:t>
      </w:r>
    </w:p>
    <w:p w14:paraId="73A5B8B3" w14:textId="37E18C74" w:rsidR="00623E8E" w:rsidRDefault="00623E8E" w:rsidP="00623E8E">
      <w:r>
        <w:t>Dr</w:t>
      </w:r>
      <w:ins w:id="0" w:author="a.belina" w:date="2019-04-02T15:02:00Z">
        <w:r w:rsidR="004E0990">
          <w:t xml:space="preserve"> </w:t>
        </w:r>
      </w:ins>
      <w:del w:id="1" w:author="a.belina" w:date="2019-04-02T15:02:00Z">
        <w:r w:rsidDel="004E0990">
          <w:delText>.</w:delText>
        </w:r>
      </w:del>
      <w:r>
        <w:t>Edward Majchrowicz urodził się w Stryj</w:t>
      </w:r>
      <w:ins w:id="2" w:author="a.belina" w:date="2019-04-02T15:02:00Z">
        <w:r w:rsidR="004E0990">
          <w:t>u</w:t>
        </w:r>
      </w:ins>
      <w:r>
        <w:t xml:space="preserve"> w Polsce.</w:t>
      </w:r>
      <w:r w:rsidR="00483544">
        <w:t xml:space="preserve"> Uciekł z Polski</w:t>
      </w:r>
      <w:ins w:id="3" w:author="a.belina" w:date="2019-04-02T15:02:00Z">
        <w:r w:rsidR="004E0990">
          <w:t>,</w:t>
        </w:r>
      </w:ins>
      <w:r w:rsidR="00483544">
        <w:t xml:space="preserve"> aby przyłączyć się do Polskiej Samodzielnej Brygady Strzelców Karpackich </w:t>
      </w:r>
      <w:r w:rsidR="00F70128">
        <w:t>na</w:t>
      </w:r>
      <w:r w:rsidR="00483544">
        <w:t xml:space="preserve"> Środkowym Wschodzie</w:t>
      </w:r>
      <w:r w:rsidR="00F70128">
        <w:t xml:space="preserve"> po tym</w:t>
      </w:r>
      <w:ins w:id="4" w:author="a.belina" w:date="2019-04-02T15:03:00Z">
        <w:r w:rsidR="004E0990">
          <w:t>,</w:t>
        </w:r>
      </w:ins>
      <w:r w:rsidR="00F70128">
        <w:t xml:space="preserve"> jak </w:t>
      </w:r>
      <w:del w:id="5" w:author="a.belina" w:date="2019-04-02T15:03:00Z">
        <w:r w:rsidR="00F70128" w:rsidDel="004E0990">
          <w:delText xml:space="preserve">Syria </w:delText>
        </w:r>
      </w:del>
      <w:ins w:id="6" w:author="a.belina" w:date="2019-04-02T15:03:00Z">
        <w:r w:rsidR="004E0990">
          <w:t xml:space="preserve">jego kraj </w:t>
        </w:r>
      </w:ins>
      <w:r w:rsidR="00F70128">
        <w:t>został</w:t>
      </w:r>
      <w:del w:id="7" w:author="a.belina" w:date="2019-04-02T15:03:00Z">
        <w:r w:rsidR="00F70128" w:rsidDel="004E0990">
          <w:delText>a</w:delText>
        </w:r>
      </w:del>
      <w:r w:rsidR="00F70128">
        <w:t xml:space="preserve"> </w:t>
      </w:r>
      <w:del w:id="8" w:author="a.belina" w:date="2019-04-02T15:03:00Z">
        <w:r w:rsidR="00F70128" w:rsidDel="004E0990">
          <w:delText xml:space="preserve">napadnięta </w:delText>
        </w:r>
      </w:del>
      <w:ins w:id="9" w:author="a.belina" w:date="2019-04-02T15:03:00Z">
        <w:r w:rsidR="004E0990">
          <w:t>napadnięt</w:t>
        </w:r>
        <w:r w:rsidR="004E0990">
          <w:t>y</w:t>
        </w:r>
        <w:r w:rsidR="004E0990">
          <w:t xml:space="preserve"> </w:t>
        </w:r>
      </w:ins>
      <w:r w:rsidR="00F70128">
        <w:t xml:space="preserve">przez Niemców i Rosjan po </w:t>
      </w:r>
      <w:r w:rsidR="007C52D2">
        <w:t>wybuchu</w:t>
      </w:r>
      <w:r w:rsidR="00F70128">
        <w:t xml:space="preserve"> II </w:t>
      </w:r>
      <w:r w:rsidR="007C52D2">
        <w:t>w</w:t>
      </w:r>
      <w:r w:rsidR="00F70128">
        <w:t xml:space="preserve">ojny </w:t>
      </w:r>
      <w:r w:rsidR="007C52D2">
        <w:t>ś</w:t>
      </w:r>
      <w:r w:rsidR="00F70128">
        <w:t>wiatowej</w:t>
      </w:r>
      <w:r w:rsidR="007C52D2">
        <w:t>.</w:t>
      </w:r>
      <w:r w:rsidR="00596A45">
        <w:t xml:space="preserve"> </w:t>
      </w:r>
      <w:r w:rsidR="00F75944">
        <w:t>Dr</w:t>
      </w:r>
      <w:ins w:id="10" w:author="a.belina" w:date="2019-04-02T15:03:00Z">
        <w:r w:rsidR="004E0990">
          <w:t xml:space="preserve"> </w:t>
        </w:r>
      </w:ins>
      <w:del w:id="11" w:author="a.belina" w:date="2019-04-02T15:03:00Z">
        <w:r w:rsidR="00F75944" w:rsidDel="004E0990">
          <w:delText>.</w:delText>
        </w:r>
      </w:del>
      <w:r w:rsidR="00F75944">
        <w:t xml:space="preserve">Edward został trzykrotnie zraniony podczas Włoskiej Kampanii i prawie stracił życie </w:t>
      </w:r>
      <w:r w:rsidR="00A2333C">
        <w:t xml:space="preserve">w walkach ulicznych przeciwko Niemcom w Piedimonte </w:t>
      </w:r>
      <w:del w:id="12" w:author="a.belina" w:date="2019-04-02T15:04:00Z">
        <w:r w:rsidR="00A2333C" w:rsidDel="004E0990">
          <w:delText xml:space="preserve">znajdującego </w:delText>
        </w:r>
      </w:del>
      <w:ins w:id="13" w:author="a.belina" w:date="2019-04-02T15:04:00Z">
        <w:r w:rsidR="004E0990">
          <w:t>znajdując</w:t>
        </w:r>
        <w:r w:rsidR="004E0990">
          <w:t>ym</w:t>
        </w:r>
        <w:r w:rsidR="004E0990">
          <w:t xml:space="preserve"> </w:t>
        </w:r>
      </w:ins>
      <w:r w:rsidR="00A2333C">
        <w:t>się obok fortyfikowanego opactwa Monte Cassino.</w:t>
      </w:r>
    </w:p>
    <w:p w14:paraId="37AB9E31" w14:textId="77777777" w:rsidR="00A2333C" w:rsidDel="004E0990" w:rsidRDefault="00A2333C" w:rsidP="00623E8E">
      <w:pPr>
        <w:rPr>
          <w:del w:id="14" w:author="a.belina" w:date="2019-04-02T15:04:00Z"/>
        </w:rPr>
      </w:pPr>
    </w:p>
    <w:p w14:paraId="4DE09EAF" w14:textId="77777777" w:rsidR="00A2333C" w:rsidDel="004E0990" w:rsidRDefault="00A2333C" w:rsidP="00623E8E">
      <w:pPr>
        <w:rPr>
          <w:del w:id="15" w:author="a.belina" w:date="2019-04-02T15:04:00Z"/>
        </w:rPr>
      </w:pPr>
    </w:p>
    <w:p w14:paraId="3D347418" w14:textId="77777777" w:rsidR="00E42B01" w:rsidDel="004E0990" w:rsidRDefault="00E42B01" w:rsidP="001B719E">
      <w:pPr>
        <w:rPr>
          <w:del w:id="16" w:author="a.belina" w:date="2019-04-02T15:04:00Z"/>
        </w:rPr>
      </w:pPr>
    </w:p>
    <w:p w14:paraId="2056925D" w14:textId="77777777" w:rsidR="00E42B01" w:rsidRDefault="00E42B01" w:rsidP="001B719E"/>
    <w:p w14:paraId="3439C4DD" w14:textId="77777777" w:rsidR="001B719E" w:rsidRDefault="001B719E" w:rsidP="001B719E">
      <w:r w:rsidRPr="001B719E">
        <w:br/>
        <w:t xml:space="preserve">Dr. Majchrowicz received his B.Sc. from the University of Birmingham in England. While living in London, he met and married Dr. Maria Nawrocka, an anesthesiologist from Lille, France. He earned his Ph.D. in Biochemistry from </w:t>
      </w:r>
      <w:bookmarkStart w:id="17" w:name="_Hlk5104130"/>
      <w:r w:rsidRPr="001B719E">
        <w:t xml:space="preserve">Montreal’s McGill </w:t>
      </w:r>
      <w:bookmarkEnd w:id="17"/>
      <w:r w:rsidRPr="001B719E">
        <w:t>University. Having spent more than 30 years in alcohol research and university-level teaching, Dr. Majchrowicz authored more than 70 publications. In addition, Dr. Majchrowicz produced two major books on his area of expertise, the biochemical pharmacology of ethanol. His work was done at McGill University, the University of Virginia, the University of North Carolina at Chapel Hill, and the National Institutes of Health, where, after a 20-year career, he retired as an NIH Scientist Emeritus.</w:t>
      </w:r>
    </w:p>
    <w:p w14:paraId="27422C47" w14:textId="77777777" w:rsidR="00E42B01" w:rsidRDefault="00E42B01" w:rsidP="001B719E"/>
    <w:p w14:paraId="0130BE0F" w14:textId="3C448F7B" w:rsidR="004E0990" w:rsidRPr="004E0990" w:rsidRDefault="00A2333C" w:rsidP="004E0990">
      <w:pPr>
        <w:rPr>
          <w:ins w:id="18" w:author="a.belina" w:date="2019-04-02T15:09:00Z"/>
        </w:rPr>
      </w:pPr>
      <w:r>
        <w:t>Dr</w:t>
      </w:r>
      <w:del w:id="19" w:author="a.belina" w:date="2019-04-02T15:04:00Z">
        <w:r w:rsidDel="004E0990">
          <w:delText>.</w:delText>
        </w:r>
      </w:del>
      <w:r>
        <w:t xml:space="preserve"> Majchrowicz otrzymał </w:t>
      </w:r>
      <w:r w:rsidR="00A23F19">
        <w:t>licencjat nauk przyrodniczych (</w:t>
      </w:r>
      <w:r>
        <w:t>B.Sc</w:t>
      </w:r>
      <w:r w:rsidR="00A23F19">
        <w:t>)</w:t>
      </w:r>
      <w:r>
        <w:t xml:space="preserve"> </w:t>
      </w:r>
      <w:r w:rsidR="00A23F19">
        <w:t>na Uniwersytecie</w:t>
      </w:r>
      <w:r w:rsidR="005832AB">
        <w:t xml:space="preserve"> </w:t>
      </w:r>
      <w:r w:rsidR="00A23F19">
        <w:t>w Birmingham w Anglii.</w:t>
      </w:r>
      <w:r w:rsidR="005832AB">
        <w:t xml:space="preserve"> Gdy opuszczał </w:t>
      </w:r>
      <w:del w:id="20" w:author="a.belina" w:date="2019-04-02T15:04:00Z">
        <w:r w:rsidR="005832AB" w:rsidDel="004E0990">
          <w:delText xml:space="preserve">London </w:delText>
        </w:r>
      </w:del>
      <w:ins w:id="21" w:author="a.belina" w:date="2019-04-02T15:04:00Z">
        <w:r w:rsidR="004E0990">
          <w:t>Lond</w:t>
        </w:r>
        <w:r w:rsidR="004E0990">
          <w:t>yn,</w:t>
        </w:r>
        <w:r w:rsidR="004E0990">
          <w:t xml:space="preserve"> </w:t>
        </w:r>
      </w:ins>
      <w:r w:rsidR="005832AB">
        <w:t>spotkał i ożenił się z Marią Nawrocką</w:t>
      </w:r>
      <w:ins w:id="22" w:author="a.belina" w:date="2019-04-02T15:04:00Z">
        <w:r w:rsidR="004E0990">
          <w:t>,</w:t>
        </w:r>
      </w:ins>
      <w:r w:rsidR="005832AB">
        <w:t xml:space="preserve"> </w:t>
      </w:r>
      <w:del w:id="23" w:author="a.belina" w:date="2019-04-02T15:04:00Z">
        <w:r w:rsidR="005832AB" w:rsidDel="004E0990">
          <w:delText xml:space="preserve">anastezjologa </w:delText>
        </w:r>
      </w:del>
      <w:ins w:id="24" w:author="a.belina" w:date="2019-04-02T15:07:00Z">
        <w:r w:rsidR="004E0990">
          <w:t>anestezjologiem</w:t>
        </w:r>
      </w:ins>
      <w:ins w:id="25" w:author="a.belina" w:date="2019-04-02T15:04:00Z">
        <w:r w:rsidR="004E0990">
          <w:t xml:space="preserve"> </w:t>
        </w:r>
      </w:ins>
      <w:r w:rsidR="005832AB">
        <w:t xml:space="preserve">z Lille </w:t>
      </w:r>
      <w:del w:id="26" w:author="a.belina" w:date="2019-04-02T15:04:00Z">
        <w:r w:rsidR="005832AB" w:rsidDel="004E0990">
          <w:delText>(France)</w:delText>
        </w:r>
      </w:del>
      <w:ins w:id="27" w:author="a.belina" w:date="2019-04-02T15:04:00Z">
        <w:r w:rsidR="004E0990">
          <w:t>w Francji</w:t>
        </w:r>
      </w:ins>
      <w:r w:rsidR="005832AB">
        <w:t>. Obronił doktorat</w:t>
      </w:r>
      <w:ins w:id="28" w:author="a.belina" w:date="2019-04-02T15:04:00Z">
        <w:r w:rsidR="004E0990">
          <w:t xml:space="preserve"> </w:t>
        </w:r>
      </w:ins>
      <w:r w:rsidR="005832AB">
        <w:t xml:space="preserve">(Ph.D) z Biochemii w Uniwersytecie </w:t>
      </w:r>
      <w:r w:rsidR="005832AB" w:rsidRPr="001B719E">
        <w:t>Montreal’s McGill</w:t>
      </w:r>
      <w:r w:rsidR="005832AB">
        <w:t>.</w:t>
      </w:r>
      <w:r w:rsidR="00224A8B">
        <w:t xml:space="preserve"> Przez 30 lat zajmował się badaniem  alkoholi i nauczaniem na uczelni. Był aut</w:t>
      </w:r>
      <w:r w:rsidR="00AD7061">
        <w:t>or</w:t>
      </w:r>
      <w:r w:rsidR="00224A8B">
        <w:t xml:space="preserve">em </w:t>
      </w:r>
      <w:r w:rsidR="00AD7061">
        <w:t xml:space="preserve">ponad 70 publikacji. Co więcej </w:t>
      </w:r>
      <w:del w:id="29" w:author="a.belina" w:date="2019-04-02T15:05:00Z">
        <w:r w:rsidR="00AD7061" w:rsidDel="004E0990">
          <w:delText>Dr.</w:delText>
        </w:r>
      </w:del>
      <w:ins w:id="30" w:author="a.belina" w:date="2019-04-02T15:05:00Z">
        <w:r w:rsidR="004E0990">
          <w:t>doktor</w:t>
        </w:r>
      </w:ins>
      <w:r w:rsidR="00AD7061">
        <w:t xml:space="preserve"> Majchrowicz </w:t>
      </w:r>
      <w:del w:id="31" w:author="a.belina" w:date="2019-04-02T15:05:00Z">
        <w:r w:rsidR="00AD7061" w:rsidDel="004E0990">
          <w:delText xml:space="preserve">wyprodukował </w:delText>
        </w:r>
      </w:del>
      <w:ins w:id="32" w:author="a.belina" w:date="2019-04-02T15:05:00Z">
        <w:r w:rsidR="004E0990">
          <w:t>był autorem</w:t>
        </w:r>
        <w:r w:rsidR="004E0990">
          <w:t xml:space="preserve"> </w:t>
        </w:r>
      </w:ins>
      <w:del w:id="33" w:author="a.belina" w:date="2019-04-02T15:05:00Z">
        <w:r w:rsidR="00AD7061" w:rsidDel="004E0990">
          <w:delText xml:space="preserve">dwie </w:delText>
        </w:r>
      </w:del>
      <w:ins w:id="34" w:author="a.belina" w:date="2019-04-02T15:05:00Z">
        <w:r w:rsidR="004E0990">
          <w:t>dw</w:t>
        </w:r>
        <w:r w:rsidR="004E0990">
          <w:t>óch</w:t>
        </w:r>
        <w:r w:rsidR="004E0990">
          <w:t xml:space="preserve"> </w:t>
        </w:r>
      </w:ins>
      <w:r w:rsidR="00AD7061">
        <w:t xml:space="preserve">bardzo </w:t>
      </w:r>
      <w:del w:id="35" w:author="a.belina" w:date="2019-04-02T15:05:00Z">
        <w:r w:rsidR="00AD7061" w:rsidDel="004E0990">
          <w:delText xml:space="preserve">ważne </w:delText>
        </w:r>
      </w:del>
      <w:ins w:id="36" w:author="a.belina" w:date="2019-04-02T15:05:00Z">
        <w:r w:rsidR="004E0990">
          <w:t>ważn</w:t>
        </w:r>
        <w:r w:rsidR="004E0990">
          <w:t>ych</w:t>
        </w:r>
        <w:r w:rsidR="004E0990">
          <w:t xml:space="preserve"> </w:t>
        </w:r>
      </w:ins>
      <w:del w:id="37" w:author="a.belina" w:date="2019-04-02T15:05:00Z">
        <w:r w:rsidR="00AD7061" w:rsidDel="004E0990">
          <w:delText xml:space="preserve">książki </w:delText>
        </w:r>
      </w:del>
      <w:ins w:id="38" w:author="a.belina" w:date="2019-04-02T15:05:00Z">
        <w:r w:rsidR="004E0990">
          <w:t>książ</w:t>
        </w:r>
        <w:r w:rsidR="004E0990">
          <w:t xml:space="preserve">ek </w:t>
        </w:r>
      </w:ins>
      <w:del w:id="39" w:author="a.belina" w:date="2019-04-02T15:05:00Z">
        <w:r w:rsidR="00AD7061" w:rsidDel="004E0990">
          <w:delText xml:space="preserve">związane </w:delText>
        </w:r>
      </w:del>
      <w:ins w:id="40" w:author="a.belina" w:date="2019-04-02T15:05:00Z">
        <w:r w:rsidR="004E0990">
          <w:t>związan</w:t>
        </w:r>
        <w:r w:rsidR="004E0990">
          <w:t>ych</w:t>
        </w:r>
        <w:r w:rsidR="004E0990">
          <w:t xml:space="preserve"> </w:t>
        </w:r>
      </w:ins>
      <w:r w:rsidR="00AD7061">
        <w:t xml:space="preserve">z biochemiczną </w:t>
      </w:r>
      <w:del w:id="41" w:author="a.belina" w:date="2019-04-02T15:05:00Z">
        <w:r w:rsidR="00AD7061" w:rsidDel="004E0990">
          <w:delText>fakmakologią</w:delText>
        </w:r>
      </w:del>
      <w:ins w:id="42" w:author="a.belina" w:date="2019-04-02T15:05:00Z">
        <w:r w:rsidR="004E0990">
          <w:t>farmakologią</w:t>
        </w:r>
      </w:ins>
      <w:r w:rsidR="00AD7061">
        <w:t xml:space="preserve"> etanolu. Pracował na </w:t>
      </w:r>
      <w:ins w:id="43" w:author="a.belina" w:date="2019-04-02T15:09:00Z">
        <w:r w:rsidR="004E0990" w:rsidRPr="004E0990">
          <w:t>Uniwersyte</w:t>
        </w:r>
      </w:ins>
      <w:ins w:id="44" w:author="a.belina" w:date="2019-04-02T15:10:00Z">
        <w:r w:rsidR="004E0990">
          <w:t>cie</w:t>
        </w:r>
      </w:ins>
      <w:ins w:id="45" w:author="a.belina" w:date="2019-04-02T15:09:00Z">
        <w:r w:rsidR="004E0990" w:rsidRPr="004E0990">
          <w:t xml:space="preserve"> McGilla</w:t>
        </w:r>
      </w:ins>
      <w:ins w:id="46" w:author="a.belina" w:date="2019-04-02T15:10:00Z">
        <w:r w:rsidR="004E0990">
          <w:t xml:space="preserve">, </w:t>
        </w:r>
      </w:ins>
    </w:p>
    <w:p w14:paraId="30A9590A" w14:textId="43B30481" w:rsidR="00AD7061" w:rsidRDefault="004E0990" w:rsidP="004E0990">
      <w:ins w:id="47" w:author="a.belina" w:date="2019-04-02T15:09:00Z">
        <w:r w:rsidRPr="004E0990">
          <w:lastRenderedPageBreak/>
          <w:t xml:space="preserve"> </w:t>
        </w:r>
      </w:ins>
      <w:r w:rsidR="00AD7061">
        <w:t>Uniwersytecie</w:t>
      </w:r>
      <w:r w:rsidR="00AD7061" w:rsidRPr="001B719E">
        <w:t xml:space="preserve"> McGill, </w:t>
      </w:r>
      <w:del w:id="48" w:author="a.belina" w:date="2019-04-02T15:06:00Z">
        <w:r w:rsidR="00AD7061" w:rsidRPr="001B719E" w:rsidDel="004E0990">
          <w:delText xml:space="preserve">the </w:delText>
        </w:r>
      </w:del>
      <w:del w:id="49" w:author="a.belina" w:date="2019-04-02T15:10:00Z">
        <w:r w:rsidR="00AD7061" w:rsidRPr="001B719E" w:rsidDel="004E0990">
          <w:delText>Uni</w:delText>
        </w:r>
        <w:r w:rsidR="00AD7061" w:rsidDel="004E0990">
          <w:delText xml:space="preserve">wersytecie </w:delText>
        </w:r>
        <w:r w:rsidR="00AD7061" w:rsidRPr="001B719E" w:rsidDel="004E0990">
          <w:delText>Virginia</w:delText>
        </w:r>
      </w:del>
      <w:ins w:id="50" w:author="a.belina" w:date="2019-04-02T15:10:00Z">
        <w:r>
          <w:t>Uniwersytecie Wirginii</w:t>
        </w:r>
      </w:ins>
      <w:r w:rsidR="00AD7061" w:rsidRPr="001B719E">
        <w:t xml:space="preserve">, </w:t>
      </w:r>
      <w:ins w:id="51" w:author="a.belina" w:date="2019-04-02T15:11:00Z">
        <w:r w:rsidRPr="004E0990">
          <w:t>Uniwersyte</w:t>
        </w:r>
        <w:r>
          <w:t>cie</w:t>
        </w:r>
        <w:r w:rsidRPr="004E0990">
          <w:t xml:space="preserve"> Karoliny Północnej w Chapel Hill  </w:t>
        </w:r>
      </w:ins>
      <w:del w:id="52" w:author="a.belina" w:date="2019-04-02T15:11:00Z">
        <w:r w:rsidR="00AD7061" w:rsidRPr="001B719E" w:rsidDel="004E0990">
          <w:delText>North Carolina at Chapel Hill</w:delText>
        </w:r>
        <w:r w:rsidR="00AD7061" w:rsidDel="004E0990">
          <w:delText xml:space="preserve"> Uniwersytecie </w:delText>
        </w:r>
      </w:del>
      <w:r w:rsidR="00AD7061">
        <w:t>oraz</w:t>
      </w:r>
      <w:r w:rsidR="00AD7061" w:rsidRPr="001B719E">
        <w:t xml:space="preserve"> </w:t>
      </w:r>
      <w:ins w:id="53" w:author="a.belina" w:date="2019-04-02T15:12:00Z">
        <w:r>
          <w:t xml:space="preserve">w </w:t>
        </w:r>
      </w:ins>
      <w:ins w:id="54" w:author="a.belina" w:date="2019-04-02T15:11:00Z">
        <w:r w:rsidRPr="004E0990">
          <w:t>Narodow</w:t>
        </w:r>
      </w:ins>
      <w:ins w:id="55" w:author="a.belina" w:date="2019-04-02T15:12:00Z">
        <w:r>
          <w:t>ych</w:t>
        </w:r>
      </w:ins>
      <w:ins w:id="56" w:author="a.belina" w:date="2019-04-02T15:11:00Z">
        <w:r w:rsidRPr="004E0990">
          <w:t xml:space="preserve"> Instytut</w:t>
        </w:r>
      </w:ins>
      <w:ins w:id="57" w:author="a.belina" w:date="2019-04-02T15:12:00Z">
        <w:r>
          <w:t>ach</w:t>
        </w:r>
      </w:ins>
      <w:ins w:id="58" w:author="a.belina" w:date="2019-04-02T15:11:00Z">
        <w:r w:rsidRPr="004E0990">
          <w:t xml:space="preserve"> Zdrowia (ang. </w:t>
        </w:r>
        <w:r w:rsidRPr="004E0990">
          <w:rPr>
            <w:b/>
            <w:bCs/>
          </w:rPr>
          <w:t>National Institutes of Health</w:t>
        </w:r>
        <w:r w:rsidRPr="004E0990">
          <w:t>, </w:t>
        </w:r>
        <w:r w:rsidRPr="004E0990">
          <w:rPr>
            <w:b/>
            <w:bCs/>
          </w:rPr>
          <w:t>NIH</w:t>
        </w:r>
        <w:r>
          <w:t>)</w:t>
        </w:r>
      </w:ins>
      <w:del w:id="59" w:author="a.belina" w:date="2019-04-02T15:12:00Z">
        <w:r w:rsidR="00AD7061" w:rsidRPr="001B719E" w:rsidDel="004E0990">
          <w:delText>National Institutes of Health</w:delText>
        </w:r>
      </w:del>
      <w:r w:rsidR="00AD7061" w:rsidRPr="001B719E">
        <w:t xml:space="preserve">, </w:t>
      </w:r>
      <w:r w:rsidR="00AD7061">
        <w:t>gdzie po</w:t>
      </w:r>
      <w:r w:rsidR="00AD7061" w:rsidRPr="001B719E">
        <w:t xml:space="preserve"> </w:t>
      </w:r>
      <w:del w:id="60" w:author="a.belina" w:date="2019-04-02T15:06:00Z">
        <w:r w:rsidR="00AD7061" w:rsidRPr="001B719E" w:rsidDel="004E0990">
          <w:delText xml:space="preserve">a </w:delText>
        </w:r>
      </w:del>
      <w:r w:rsidR="00AD7061" w:rsidRPr="001B719E">
        <w:t>20-</w:t>
      </w:r>
      <w:r w:rsidR="00AD7061">
        <w:t xml:space="preserve">letniej karierze przeszedł na </w:t>
      </w:r>
      <w:del w:id="61" w:author="a.belina" w:date="2019-04-02T15:06:00Z">
        <w:r w:rsidR="00AD7061" w:rsidDel="004E0990">
          <w:delText>emeryture</w:delText>
        </w:r>
      </w:del>
      <w:ins w:id="62" w:author="a.belina" w:date="2019-04-02T15:06:00Z">
        <w:r>
          <w:t>emeryturę</w:t>
        </w:r>
      </w:ins>
      <w:r w:rsidR="00AD7061">
        <w:t xml:space="preserve"> jako</w:t>
      </w:r>
      <w:r w:rsidR="00AD7061" w:rsidRPr="001B719E">
        <w:t xml:space="preserve"> </w:t>
      </w:r>
      <w:r w:rsidR="005C5B99">
        <w:t xml:space="preserve">zasłużony naukowiec </w:t>
      </w:r>
      <w:del w:id="63" w:author="a.belina" w:date="2019-04-02T15:06:00Z">
        <w:r w:rsidR="005C5B99" w:rsidDel="004E0990">
          <w:delText>RP -</w:delText>
        </w:r>
      </w:del>
      <w:ins w:id="64" w:author="a.belina" w:date="2019-04-02T15:06:00Z">
        <w:r>
          <w:t>–(</w:t>
        </w:r>
      </w:ins>
      <w:del w:id="65" w:author="a.belina" w:date="2019-04-02T15:06:00Z">
        <w:r w:rsidR="005C5B99" w:rsidDel="004E0990">
          <w:delText xml:space="preserve"> </w:delText>
        </w:r>
      </w:del>
      <w:r w:rsidR="00AD7061" w:rsidRPr="001B719E">
        <w:t>NIH Scientist Emeritus</w:t>
      </w:r>
      <w:ins w:id="66" w:author="a.belina" w:date="2019-04-02T15:06:00Z">
        <w:r>
          <w:t>)</w:t>
        </w:r>
      </w:ins>
      <w:r w:rsidR="00AD7061" w:rsidRPr="001B719E">
        <w:t>.</w:t>
      </w:r>
    </w:p>
    <w:p w14:paraId="6BC9A5C7" w14:textId="77777777" w:rsidR="00A2333C" w:rsidRDefault="00A2333C" w:rsidP="001B719E"/>
    <w:p w14:paraId="31E9B8A2" w14:textId="77777777" w:rsidR="00A2333C" w:rsidRDefault="00A2333C" w:rsidP="001B719E"/>
    <w:p w14:paraId="6E5CE3B5" w14:textId="77777777" w:rsidR="00A2333C" w:rsidRDefault="00A2333C" w:rsidP="001B719E">
      <w:bookmarkStart w:id="67" w:name="_GoBack"/>
      <w:bookmarkEnd w:id="67"/>
    </w:p>
    <w:p w14:paraId="7C98942E" w14:textId="77777777" w:rsidR="00A2333C" w:rsidRDefault="00A2333C" w:rsidP="001B719E"/>
    <w:p w14:paraId="0479AB9D" w14:textId="77777777" w:rsidR="00E42B01" w:rsidRPr="001B719E" w:rsidRDefault="00E42B01" w:rsidP="001B719E"/>
    <w:p w14:paraId="4AB96619" w14:textId="1D50A9C5" w:rsidR="001B719E" w:rsidRDefault="001B719E" w:rsidP="001B719E">
      <w:r w:rsidRPr="001B719E">
        <w:t>Dr. Maria F. Nawrocka Majchrowicz was born in Lille, France. Her parents were publishers of the Polish daily newspaper, the Wiarus Polski. In 1940, during the German invasion of France, the family escaped to southern France, where her father became a courier between France and Switzerland for the Polish and French underground.</w:t>
      </w:r>
      <w:r w:rsidRPr="001B719E">
        <w:br/>
        <w:t>Dr. Nawrocka Majchrowicz obtained her MD degree at the Catholic University of Lille and completed her internship at the Franco-American Foundation at Berck Page, France. After her residency at the Hotel Dieu Hospital in Montreal, Canada, she worked as an anesthesiologist. Dr. Nawrocka Majchrowicz was trilingual in Polish, French, and English. She was a Polish/English/French editorial translator for the Quarterly Journal of Alcohol Studies at Rutgers University, New Brunswick, New Jersey.</w:t>
      </w:r>
    </w:p>
    <w:p w14:paraId="3A8DA336" w14:textId="66BB34BE" w:rsidR="005C5B99" w:rsidRDefault="005C5B99" w:rsidP="001B719E"/>
    <w:p w14:paraId="36E34CF8" w14:textId="3B7C2498" w:rsidR="005C5B99" w:rsidRDefault="005C5B99" w:rsidP="001B719E">
      <w:r>
        <w:t xml:space="preserve">Dr Maria F. Nawrocka Majchorowicz urodziła się w Lille, we Francji. Jej rodzice pracowali jako dziennikarze w polskiej gazecie </w:t>
      </w:r>
      <w:ins w:id="68" w:author="a.belina" w:date="2019-04-02T15:06:00Z">
        <w:r w:rsidR="004E0990">
          <w:t>„</w:t>
        </w:r>
      </w:ins>
      <w:r>
        <w:t>Wiarus Polski</w:t>
      </w:r>
      <w:ins w:id="69" w:author="a.belina" w:date="2019-04-02T15:06:00Z">
        <w:r w:rsidR="004E0990">
          <w:t>”</w:t>
        </w:r>
      </w:ins>
      <w:r>
        <w:t>. W 1940 roku</w:t>
      </w:r>
      <w:ins w:id="70" w:author="a.belina" w:date="2019-04-02T15:07:00Z">
        <w:r w:rsidR="004E0990">
          <w:t>,</w:t>
        </w:r>
      </w:ins>
      <w:r>
        <w:t xml:space="preserve"> podczas niemieckiej inwazji na Francję</w:t>
      </w:r>
      <w:ins w:id="71" w:author="a.belina" w:date="2019-04-02T15:07:00Z">
        <w:r w:rsidR="004E0990">
          <w:t>,</w:t>
        </w:r>
      </w:ins>
      <w:r>
        <w:t xml:space="preserve"> jej rodzina uciekła na Południe, gdzie jej ojciec został kurierem miedzy Francją i Szwajcarią dla polskiego i francuskiego podziemia.</w:t>
      </w:r>
    </w:p>
    <w:p w14:paraId="746703F7" w14:textId="3BD8EE69" w:rsidR="00FE3986" w:rsidRDefault="00002432" w:rsidP="00FE3986">
      <w:r>
        <w:t xml:space="preserve"> </w:t>
      </w:r>
      <w:r w:rsidR="00FE3986">
        <w:t>D</w:t>
      </w:r>
      <w:ins w:id="72" w:author="a.belina" w:date="2019-04-02T15:07:00Z">
        <w:r w:rsidR="004E0990">
          <w:t xml:space="preserve">r </w:t>
        </w:r>
      </w:ins>
      <w:del w:id="73" w:author="a.belina" w:date="2019-04-02T15:07:00Z">
        <w:r w:rsidR="00FE3986" w:rsidDel="004E0990">
          <w:delText xml:space="preserve">r. </w:delText>
        </w:r>
      </w:del>
      <w:r w:rsidR="00FE3986">
        <w:t xml:space="preserve">Nawrocka Majchrowicz </w:t>
      </w:r>
      <w:del w:id="74" w:author="a.belina" w:date="2019-04-02T15:07:00Z">
        <w:r w:rsidR="00FE3986" w:rsidDel="004E0990">
          <w:delText>usyskała</w:delText>
        </w:r>
      </w:del>
      <w:ins w:id="75" w:author="a.belina" w:date="2019-04-02T15:07:00Z">
        <w:r w:rsidR="004E0990">
          <w:t>uzyskała</w:t>
        </w:r>
      </w:ins>
      <w:r w:rsidR="00FE3986">
        <w:t xml:space="preserve"> stopień magistra na Katolickim Uniwersytecie w Lille oraz ukończyła praktyki we Francusko-Amerykańskiej Fundacji w Berck Page we Francji. Podczas pobytu w hotelu </w:t>
      </w:r>
      <w:r w:rsidR="00FE3986" w:rsidRPr="001B719E">
        <w:t xml:space="preserve">Dieu Hospital </w:t>
      </w:r>
      <w:r w:rsidR="00FE3986">
        <w:t>w</w:t>
      </w:r>
      <w:r w:rsidR="00FE3986" w:rsidRPr="001B719E">
        <w:t xml:space="preserve"> Montreal, Canada</w:t>
      </w:r>
      <w:r w:rsidR="00FE3986">
        <w:t xml:space="preserve">, pracowała jako </w:t>
      </w:r>
      <w:del w:id="76" w:author="a.belina" w:date="2019-04-02T15:07:00Z">
        <w:r w:rsidR="00FE3986" w:rsidDel="004E0990">
          <w:delText>anastezjolog</w:delText>
        </w:r>
      </w:del>
      <w:ins w:id="77" w:author="a.belina" w:date="2019-04-02T15:07:00Z">
        <w:r w:rsidR="004E0990">
          <w:t>anestezjolog</w:t>
        </w:r>
      </w:ins>
      <w:r w:rsidR="00FE3986">
        <w:t xml:space="preserve">. Mówiła po polsku, francusku i angielsku. W trzech językach robiła tłumaczenia dla </w:t>
      </w:r>
      <w:del w:id="78" w:author="a.belina" w:date="2019-04-02T15:08:00Z">
        <w:r w:rsidR="00FE3986" w:rsidDel="004E0990">
          <w:delText xml:space="preserve">kwartalnego </w:delText>
        </w:r>
        <w:r w:rsidR="00FE3986" w:rsidRPr="001B719E" w:rsidDel="004E0990">
          <w:delText>Journal</w:delText>
        </w:r>
        <w:r w:rsidR="00FE3986" w:rsidDel="004E0990">
          <w:delText>u</w:delText>
        </w:r>
      </w:del>
      <w:ins w:id="79" w:author="a.belina" w:date="2019-04-02T15:08:00Z">
        <w:r w:rsidR="004E0990">
          <w:t>czasopisma</w:t>
        </w:r>
      </w:ins>
      <w:r w:rsidR="00FE3986" w:rsidRPr="001B719E">
        <w:t xml:space="preserve"> </w:t>
      </w:r>
      <w:ins w:id="80" w:author="a.belina" w:date="2019-04-02T15:08:00Z">
        <w:r w:rsidR="004E0990">
          <w:t>„</w:t>
        </w:r>
        <w:r w:rsidR="004E0990" w:rsidRPr="004E0990">
          <w:t>Quarterly Journal of Alcohol Studies</w:t>
        </w:r>
        <w:r w:rsidR="004E0990">
          <w:t>”</w:t>
        </w:r>
        <w:r w:rsidR="004E0990" w:rsidRPr="004E0990">
          <w:t xml:space="preserve"> </w:t>
        </w:r>
      </w:ins>
      <w:del w:id="81" w:author="a.belina" w:date="2019-04-02T15:08:00Z">
        <w:r w:rsidR="00FE3986" w:rsidDel="004E0990">
          <w:delText>na temat</w:delText>
        </w:r>
        <w:r w:rsidR="00FE3986" w:rsidRPr="001B719E" w:rsidDel="004E0990">
          <w:delText xml:space="preserve"> </w:delText>
        </w:r>
        <w:r w:rsidR="00FE3986" w:rsidDel="004E0990">
          <w:delText xml:space="preserve">badań alkoholu </w:delText>
        </w:r>
      </w:del>
      <w:r w:rsidR="00FE3986">
        <w:t xml:space="preserve">w </w:t>
      </w:r>
      <w:r w:rsidR="00FE3986" w:rsidRPr="001B719E">
        <w:t>Rutgers University, New Brunswick, New Jersey.</w:t>
      </w:r>
    </w:p>
    <w:p w14:paraId="65E40182" w14:textId="128B3D37" w:rsidR="001B719E" w:rsidRDefault="001B719E" w:rsidP="001B719E"/>
    <w:p w14:paraId="7F6207D4" w14:textId="4B834031" w:rsidR="00FE3986" w:rsidRPr="001B719E" w:rsidDel="004E0990" w:rsidRDefault="00FE3986" w:rsidP="001B719E">
      <w:pPr>
        <w:rPr>
          <w:del w:id="82" w:author="a.belina" w:date="2019-04-02T15:08:00Z"/>
        </w:rPr>
      </w:pPr>
      <w:r>
        <w:t xml:space="preserve">Stypendium- wymagania </w:t>
      </w:r>
    </w:p>
    <w:p w14:paraId="771AC399" w14:textId="77777777" w:rsidR="002252AC" w:rsidRDefault="002252AC"/>
    <w:p w14:paraId="58CEA996" w14:textId="73FBCF89" w:rsidR="001B719E" w:rsidRDefault="00FE3986">
      <w:r>
        <w:t xml:space="preserve">Jedna osoba jest wybrana rocznie przez </w:t>
      </w:r>
      <w:r w:rsidRPr="001B719E">
        <w:t xml:space="preserve">Wanda Majchrowicz Verreault, </w:t>
      </w:r>
      <w:r>
        <w:t>wykonawcę stypendium. Kwota stypendium to  $1000.00</w:t>
      </w:r>
      <w:r w:rsidR="00E57517">
        <w:t>.</w:t>
      </w:r>
    </w:p>
    <w:p w14:paraId="1E55AF2C" w14:textId="0C3EFE0D" w:rsidR="00E57517" w:rsidRDefault="00E57517">
      <w:r>
        <w:t>Przy wyborze laureata Stypendium</w:t>
      </w:r>
      <w:r w:rsidRPr="001B719E">
        <w:t xml:space="preserve"> Edward and Maria Majchrowicz</w:t>
      </w:r>
      <w:r>
        <w:t xml:space="preserve"> pierwszeństwo mają studenci studiów technicznych</w:t>
      </w:r>
      <w:ins w:id="83" w:author="a.belina" w:date="2019-04-02T15:09:00Z">
        <w:r w:rsidR="004E0990">
          <w:t>,</w:t>
        </w:r>
      </w:ins>
      <w:r>
        <w:t xml:space="preserve"> szczególnie biomedycznych.</w:t>
      </w:r>
    </w:p>
    <w:sectPr w:rsidR="00E575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8E00D" w16cid:durableId="204DE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elina">
    <w15:presenceInfo w15:providerId="None" w15:userId="a.b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AC"/>
    <w:rsid w:val="00002432"/>
    <w:rsid w:val="001B719E"/>
    <w:rsid w:val="00224A8B"/>
    <w:rsid w:val="002252AC"/>
    <w:rsid w:val="00412C46"/>
    <w:rsid w:val="0045475D"/>
    <w:rsid w:val="00483544"/>
    <w:rsid w:val="004E0990"/>
    <w:rsid w:val="005832AB"/>
    <w:rsid w:val="00596A45"/>
    <w:rsid w:val="005C5B99"/>
    <w:rsid w:val="00623E8E"/>
    <w:rsid w:val="007C52D2"/>
    <w:rsid w:val="00A2333C"/>
    <w:rsid w:val="00A23F19"/>
    <w:rsid w:val="00AD7061"/>
    <w:rsid w:val="00E42B01"/>
    <w:rsid w:val="00E57517"/>
    <w:rsid w:val="00F42D52"/>
    <w:rsid w:val="00F70128"/>
    <w:rsid w:val="00F75944"/>
    <w:rsid w:val="00FE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971F"/>
  <w15:chartTrackingRefBased/>
  <w15:docId w15:val="{529E934A-3FEA-48EF-82D1-5FA05531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E0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E09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52AC"/>
    <w:rPr>
      <w:color w:val="0563C1" w:themeColor="hyperlink"/>
      <w:u w:val="single"/>
    </w:rPr>
  </w:style>
  <w:style w:type="character" w:styleId="UyteHipercze">
    <w:name w:val="FollowedHyperlink"/>
    <w:basedOn w:val="Domylnaczcionkaakapitu"/>
    <w:uiPriority w:val="99"/>
    <w:semiHidden/>
    <w:unhideWhenUsed/>
    <w:rsid w:val="001B719E"/>
    <w:rPr>
      <w:color w:val="954F72" w:themeColor="followedHyperlink"/>
      <w:u w:val="single"/>
    </w:rPr>
  </w:style>
  <w:style w:type="character" w:styleId="Odwoaniedokomentarza">
    <w:name w:val="annotation reference"/>
    <w:basedOn w:val="Domylnaczcionkaakapitu"/>
    <w:uiPriority w:val="99"/>
    <w:semiHidden/>
    <w:unhideWhenUsed/>
    <w:rsid w:val="00AD7061"/>
    <w:rPr>
      <w:sz w:val="16"/>
      <w:szCs w:val="16"/>
    </w:rPr>
  </w:style>
  <w:style w:type="paragraph" w:styleId="Tekstkomentarza">
    <w:name w:val="annotation text"/>
    <w:basedOn w:val="Normalny"/>
    <w:link w:val="TekstkomentarzaZnak"/>
    <w:uiPriority w:val="99"/>
    <w:semiHidden/>
    <w:unhideWhenUsed/>
    <w:rsid w:val="00AD7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7061"/>
    <w:rPr>
      <w:sz w:val="20"/>
      <w:szCs w:val="20"/>
    </w:rPr>
  </w:style>
  <w:style w:type="paragraph" w:styleId="Tematkomentarza">
    <w:name w:val="annotation subject"/>
    <w:basedOn w:val="Tekstkomentarza"/>
    <w:next w:val="Tekstkomentarza"/>
    <w:link w:val="TematkomentarzaZnak"/>
    <w:uiPriority w:val="99"/>
    <w:semiHidden/>
    <w:unhideWhenUsed/>
    <w:rsid w:val="00AD7061"/>
    <w:rPr>
      <w:b/>
      <w:bCs/>
    </w:rPr>
  </w:style>
  <w:style w:type="character" w:customStyle="1" w:styleId="TematkomentarzaZnak">
    <w:name w:val="Temat komentarza Znak"/>
    <w:basedOn w:val="TekstkomentarzaZnak"/>
    <w:link w:val="Tematkomentarza"/>
    <w:uiPriority w:val="99"/>
    <w:semiHidden/>
    <w:rsid w:val="00AD7061"/>
    <w:rPr>
      <w:b/>
      <w:bCs/>
      <w:sz w:val="20"/>
      <w:szCs w:val="20"/>
    </w:rPr>
  </w:style>
  <w:style w:type="paragraph" w:styleId="Tekstdymka">
    <w:name w:val="Balloon Text"/>
    <w:basedOn w:val="Normalny"/>
    <w:link w:val="TekstdymkaZnak"/>
    <w:uiPriority w:val="99"/>
    <w:semiHidden/>
    <w:unhideWhenUsed/>
    <w:rsid w:val="00AD70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1"/>
    <w:rPr>
      <w:rFonts w:ascii="Segoe UI" w:hAnsi="Segoe UI" w:cs="Segoe UI"/>
      <w:sz w:val="18"/>
      <w:szCs w:val="18"/>
    </w:rPr>
  </w:style>
  <w:style w:type="character" w:customStyle="1" w:styleId="Nagwek1Znak">
    <w:name w:val="Nagłówek 1 Znak"/>
    <w:basedOn w:val="Domylnaczcionkaakapitu"/>
    <w:link w:val="Nagwek1"/>
    <w:uiPriority w:val="9"/>
    <w:rsid w:val="004E0990"/>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4E09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9794">
      <w:bodyDiv w:val="1"/>
      <w:marLeft w:val="0"/>
      <w:marRight w:val="0"/>
      <w:marTop w:val="0"/>
      <w:marBottom w:val="0"/>
      <w:divBdr>
        <w:top w:val="none" w:sz="0" w:space="0" w:color="auto"/>
        <w:left w:val="none" w:sz="0" w:space="0" w:color="auto"/>
        <w:bottom w:val="none" w:sz="0" w:space="0" w:color="auto"/>
        <w:right w:val="none" w:sz="0" w:space="0" w:color="auto"/>
      </w:divBdr>
    </w:div>
    <w:div w:id="881795180">
      <w:bodyDiv w:val="1"/>
      <w:marLeft w:val="0"/>
      <w:marRight w:val="0"/>
      <w:marTop w:val="0"/>
      <w:marBottom w:val="0"/>
      <w:divBdr>
        <w:top w:val="none" w:sz="0" w:space="0" w:color="auto"/>
        <w:left w:val="none" w:sz="0" w:space="0" w:color="auto"/>
        <w:bottom w:val="none" w:sz="0" w:space="0" w:color="auto"/>
        <w:right w:val="none" w:sz="0" w:space="0" w:color="auto"/>
      </w:divBdr>
    </w:div>
    <w:div w:id="1048576654">
      <w:bodyDiv w:val="1"/>
      <w:marLeft w:val="0"/>
      <w:marRight w:val="0"/>
      <w:marTop w:val="0"/>
      <w:marBottom w:val="0"/>
      <w:divBdr>
        <w:top w:val="none" w:sz="0" w:space="0" w:color="auto"/>
        <w:left w:val="none" w:sz="0" w:space="0" w:color="auto"/>
        <w:bottom w:val="none" w:sz="0" w:space="0" w:color="auto"/>
        <w:right w:val="none" w:sz="0" w:space="0" w:color="auto"/>
      </w:divBdr>
    </w:div>
    <w:div w:id="1315571400">
      <w:bodyDiv w:val="1"/>
      <w:marLeft w:val="0"/>
      <w:marRight w:val="0"/>
      <w:marTop w:val="0"/>
      <w:marBottom w:val="0"/>
      <w:divBdr>
        <w:top w:val="none" w:sz="0" w:space="0" w:color="auto"/>
        <w:left w:val="none" w:sz="0" w:space="0" w:color="auto"/>
        <w:bottom w:val="none" w:sz="0" w:space="0" w:color="auto"/>
        <w:right w:val="none" w:sz="0" w:space="0" w:color="auto"/>
      </w:divBdr>
    </w:div>
    <w:div w:id="1351033950">
      <w:bodyDiv w:val="1"/>
      <w:marLeft w:val="0"/>
      <w:marRight w:val="0"/>
      <w:marTop w:val="0"/>
      <w:marBottom w:val="0"/>
      <w:divBdr>
        <w:top w:val="none" w:sz="0" w:space="0" w:color="auto"/>
        <w:left w:val="none" w:sz="0" w:space="0" w:color="auto"/>
        <w:bottom w:val="none" w:sz="0" w:space="0" w:color="auto"/>
        <w:right w:val="none" w:sz="0" w:space="0" w:color="auto"/>
      </w:divBdr>
      <w:divsChild>
        <w:div w:id="1050494458">
          <w:marLeft w:val="180"/>
          <w:marRight w:val="180"/>
          <w:marTop w:val="180"/>
          <w:marBottom w:val="180"/>
          <w:divBdr>
            <w:top w:val="none" w:sz="0" w:space="0" w:color="auto"/>
            <w:left w:val="none" w:sz="0" w:space="0" w:color="auto"/>
            <w:bottom w:val="none" w:sz="0" w:space="0" w:color="auto"/>
            <w:right w:val="none" w:sz="0" w:space="0" w:color="auto"/>
          </w:divBdr>
          <w:divsChild>
            <w:div w:id="1342782938">
              <w:marLeft w:val="0"/>
              <w:marRight w:val="120"/>
              <w:marTop w:val="15"/>
              <w:marBottom w:val="0"/>
              <w:divBdr>
                <w:top w:val="none" w:sz="0" w:space="0" w:color="auto"/>
                <w:left w:val="none" w:sz="0" w:space="0" w:color="auto"/>
                <w:bottom w:val="none" w:sz="0" w:space="0" w:color="auto"/>
                <w:right w:val="none" w:sz="0" w:space="0" w:color="auto"/>
              </w:divBdr>
            </w:div>
            <w:div w:id="1658344792">
              <w:marLeft w:val="0"/>
              <w:marRight w:val="0"/>
              <w:marTop w:val="0"/>
              <w:marBottom w:val="0"/>
              <w:divBdr>
                <w:top w:val="none" w:sz="0" w:space="0" w:color="auto"/>
                <w:left w:val="none" w:sz="0" w:space="0" w:color="auto"/>
                <w:bottom w:val="none" w:sz="0" w:space="0" w:color="auto"/>
                <w:right w:val="none" w:sz="0" w:space="0" w:color="auto"/>
              </w:divBdr>
              <w:divsChild>
                <w:div w:id="9386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606">
          <w:marLeft w:val="180"/>
          <w:marRight w:val="180"/>
          <w:marTop w:val="180"/>
          <w:marBottom w:val="180"/>
          <w:divBdr>
            <w:top w:val="none" w:sz="0" w:space="0" w:color="auto"/>
            <w:left w:val="none" w:sz="0" w:space="0" w:color="auto"/>
            <w:bottom w:val="none" w:sz="0" w:space="0" w:color="auto"/>
            <w:right w:val="none" w:sz="0" w:space="0" w:color="auto"/>
          </w:divBdr>
          <w:divsChild>
            <w:div w:id="524101386">
              <w:marLeft w:val="0"/>
              <w:marRight w:val="120"/>
              <w:marTop w:val="15"/>
              <w:marBottom w:val="0"/>
              <w:divBdr>
                <w:top w:val="none" w:sz="0" w:space="0" w:color="auto"/>
                <w:left w:val="none" w:sz="0" w:space="0" w:color="auto"/>
                <w:bottom w:val="none" w:sz="0" w:space="0" w:color="auto"/>
                <w:right w:val="none" w:sz="0" w:space="0" w:color="auto"/>
              </w:divBdr>
            </w:div>
            <w:div w:id="615218455">
              <w:marLeft w:val="0"/>
              <w:marRight w:val="0"/>
              <w:marTop w:val="0"/>
              <w:marBottom w:val="0"/>
              <w:divBdr>
                <w:top w:val="none" w:sz="0" w:space="0" w:color="auto"/>
                <w:left w:val="none" w:sz="0" w:space="0" w:color="auto"/>
                <w:bottom w:val="none" w:sz="0" w:space="0" w:color="auto"/>
                <w:right w:val="none" w:sz="0" w:space="0" w:color="auto"/>
              </w:divBdr>
              <w:divsChild>
                <w:div w:id="1829200267">
                  <w:marLeft w:val="0"/>
                  <w:marRight w:val="0"/>
                  <w:marTop w:val="0"/>
                  <w:marBottom w:val="0"/>
                  <w:divBdr>
                    <w:top w:val="none" w:sz="0" w:space="0" w:color="auto"/>
                    <w:left w:val="none" w:sz="0" w:space="0" w:color="auto"/>
                    <w:bottom w:val="none" w:sz="0" w:space="0" w:color="auto"/>
                    <w:right w:val="none" w:sz="0" w:space="0" w:color="auto"/>
                  </w:divBdr>
                  <w:divsChild>
                    <w:div w:id="464592260">
                      <w:marLeft w:val="0"/>
                      <w:marRight w:val="0"/>
                      <w:marTop w:val="0"/>
                      <w:marBottom w:val="0"/>
                      <w:divBdr>
                        <w:top w:val="none" w:sz="0" w:space="0" w:color="auto"/>
                        <w:left w:val="none" w:sz="0" w:space="0" w:color="auto"/>
                        <w:bottom w:val="none" w:sz="0" w:space="0" w:color="auto"/>
                        <w:right w:val="none" w:sz="0" w:space="0" w:color="auto"/>
                      </w:divBdr>
                      <w:divsChild>
                        <w:div w:id="11105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4222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a.belina</dc:creator>
  <cp:keywords/>
  <dc:description/>
  <cp:lastModifiedBy>a.belina</cp:lastModifiedBy>
  <cp:revision>3</cp:revision>
  <dcterms:created xsi:type="dcterms:W3CDTF">2019-04-02T13:12:00Z</dcterms:created>
  <dcterms:modified xsi:type="dcterms:W3CDTF">2019-04-02T13:12:00Z</dcterms:modified>
</cp:coreProperties>
</file>