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F1" w:rsidRDefault="00B729F1" w:rsidP="00B729F1">
      <w:pPr>
        <w:pStyle w:val="Default"/>
      </w:pPr>
    </w:p>
    <w:p w:rsidR="00B729F1" w:rsidRDefault="00B729F1" w:rsidP="00B729F1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Reporterzy w terenie – stypendium dziennikarskie</w:t>
      </w:r>
    </w:p>
    <w:p w:rsidR="00B729F1" w:rsidRDefault="00B729F1" w:rsidP="00B729F1">
      <w:pPr>
        <w:pStyle w:val="Default"/>
        <w:rPr>
          <w:sz w:val="28"/>
          <w:szCs w:val="28"/>
        </w:rPr>
      </w:pPr>
    </w:p>
    <w:p w:rsidR="00B729F1" w:rsidRDefault="00B729F1" w:rsidP="00B72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 wyborów do Parlamentu Europejskiego, p</w:t>
      </w:r>
      <w:ins w:id="0" w:author="Anna Weksej" w:date="2019-09-12T15:57:00Z">
        <w:r>
          <w:rPr>
            <w:sz w:val="22"/>
            <w:szCs w:val="22"/>
          </w:rPr>
          <w:t>rzez</w:t>
        </w:r>
      </w:ins>
      <w:del w:id="1" w:author="Anna Weksej" w:date="2019-09-12T15:57:00Z">
        <w:r w:rsidDel="00B729F1">
          <w:rPr>
            <w:sz w:val="22"/>
            <w:szCs w:val="22"/>
          </w:rPr>
          <w:delText>o</w:delText>
        </w:r>
      </w:del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Brexit</w:t>
      </w:r>
      <w:proofErr w:type="spellEnd"/>
      <w:r>
        <w:rPr>
          <w:sz w:val="22"/>
          <w:szCs w:val="22"/>
        </w:rPr>
        <w:t xml:space="preserve">, </w:t>
      </w:r>
      <w:del w:id="2" w:author="Anna Weksej" w:date="2019-09-12T15:57:00Z">
        <w:r w:rsidDel="00B729F1">
          <w:rPr>
            <w:sz w:val="22"/>
            <w:szCs w:val="22"/>
          </w:rPr>
          <w:delText>d</w:delText>
        </w:r>
      </w:del>
      <w:ins w:id="3" w:author="Anna Weksej" w:date="2019-09-12T15:57:00Z">
        <w:r>
          <w:rPr>
            <w:sz w:val="22"/>
            <w:szCs w:val="22"/>
          </w:rPr>
          <w:t>p</w:t>
        </w:r>
      </w:ins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reporaż</w:t>
      </w:r>
      <w:proofErr w:type="spellEnd"/>
      <w:del w:id="4" w:author="Anna Weksej" w:date="2019-09-12T15:57:00Z">
        <w:r w:rsidDel="00B729F1">
          <w:rPr>
            <w:sz w:val="22"/>
            <w:szCs w:val="22"/>
          </w:rPr>
          <w:delText>u</w:delText>
        </w:r>
      </w:del>
      <w:r>
        <w:rPr>
          <w:sz w:val="22"/>
          <w:szCs w:val="22"/>
        </w:rPr>
        <w:t xml:space="preserve"> ujawniając</w:t>
      </w:r>
      <w:del w:id="5" w:author="Anna Weksej" w:date="2019-09-12T16:00:00Z">
        <w:r w:rsidDel="00B729F1">
          <w:rPr>
            <w:sz w:val="22"/>
            <w:szCs w:val="22"/>
          </w:rPr>
          <w:delText>eg</w:delText>
        </w:r>
      </w:del>
      <w:ins w:id="6" w:author="Anna Weksej" w:date="2019-09-12T15:58:00Z">
        <w:r>
          <w:rPr>
            <w:sz w:val="22"/>
            <w:szCs w:val="22"/>
          </w:rPr>
          <w:t>y</w:t>
        </w:r>
      </w:ins>
      <w:del w:id="7" w:author="Anna Weksej" w:date="2019-09-12T15:58:00Z">
        <w:r w:rsidDel="00B729F1">
          <w:rPr>
            <w:sz w:val="22"/>
            <w:szCs w:val="22"/>
          </w:rPr>
          <w:delText>o</w:delText>
        </w:r>
      </w:del>
      <w:r>
        <w:rPr>
          <w:sz w:val="22"/>
          <w:szCs w:val="22"/>
        </w:rPr>
        <w:t xml:space="preserve"> aferę </w:t>
      </w:r>
      <w:proofErr w:type="spellStart"/>
      <w:r>
        <w:rPr>
          <w:sz w:val="22"/>
          <w:szCs w:val="22"/>
        </w:rPr>
        <w:t>CumEx</w:t>
      </w:r>
      <w:proofErr w:type="spellEnd"/>
      <w:r>
        <w:rPr>
          <w:sz w:val="22"/>
          <w:szCs w:val="22"/>
        </w:rPr>
        <w:t xml:space="preserve">: wszystkie te historie wskazują na niesłabnące znaczenie istnienia dziennikarstwa </w:t>
      </w:r>
      <w:del w:id="8" w:author="Anna Weksej" w:date="2019-09-12T15:58:00Z">
        <w:r w:rsidDel="00B729F1">
          <w:rPr>
            <w:sz w:val="22"/>
            <w:szCs w:val="22"/>
          </w:rPr>
          <w:delText xml:space="preserve">ponad </w:delText>
        </w:r>
      </w:del>
      <w:proofErr w:type="spellStart"/>
      <w:ins w:id="9" w:author="Anna Weksej" w:date="2019-09-12T15:58:00Z">
        <w:r>
          <w:rPr>
            <w:sz w:val="22"/>
            <w:szCs w:val="22"/>
          </w:rPr>
          <w:t>trans</w:t>
        </w:r>
      </w:ins>
      <w:r>
        <w:rPr>
          <w:sz w:val="22"/>
          <w:szCs w:val="22"/>
        </w:rPr>
        <w:t>grani</w:t>
      </w:r>
      <w:ins w:id="10" w:author="Anna Weksej" w:date="2019-09-12T15:58:00Z">
        <w:r>
          <w:rPr>
            <w:sz w:val="22"/>
            <w:szCs w:val="22"/>
          </w:rPr>
          <w:t>cznego</w:t>
        </w:r>
      </w:ins>
      <w:del w:id="11" w:author="Anna Weksej" w:date="2019-09-12T15:58:00Z">
        <w:r w:rsidDel="00B729F1">
          <w:rPr>
            <w:sz w:val="22"/>
            <w:szCs w:val="22"/>
          </w:rPr>
          <w:delText>cami</w:delText>
        </w:r>
      </w:del>
      <w:proofErr w:type="spellEnd"/>
      <w:r>
        <w:rPr>
          <w:sz w:val="22"/>
          <w:szCs w:val="22"/>
        </w:rPr>
        <w:t xml:space="preserve">, którego celem jest </w:t>
      </w:r>
      <w:ins w:id="12" w:author="Anna Weksej" w:date="2019-09-12T15:59:00Z">
        <w:r>
          <w:rPr>
            <w:sz w:val="22"/>
            <w:szCs w:val="22"/>
          </w:rPr>
          <w:t xml:space="preserve">zrozumienie </w:t>
        </w:r>
      </w:ins>
      <w:del w:id="13" w:author="Anna Weksej" w:date="2019-09-12T15:59:00Z">
        <w:r w:rsidDel="00B729F1">
          <w:rPr>
            <w:sz w:val="22"/>
            <w:szCs w:val="22"/>
          </w:rPr>
          <w:delText>przedstawieni</w:delText>
        </w:r>
      </w:del>
      <w:del w:id="14" w:author="Anna Weksej" w:date="2019-09-12T15:58:00Z">
        <w:r w:rsidDel="00B729F1">
          <w:rPr>
            <w:sz w:val="22"/>
            <w:szCs w:val="22"/>
          </w:rPr>
          <w:delText>a</w:delText>
        </w:r>
      </w:del>
      <w:r>
        <w:rPr>
          <w:sz w:val="22"/>
          <w:szCs w:val="22"/>
        </w:rPr>
        <w:t xml:space="preserve"> złożonych kwestii międzynarodowych</w:t>
      </w:r>
      <w:ins w:id="15" w:author="Anna Weksej" w:date="2019-09-12T15:59:00Z">
        <w:r>
          <w:rPr>
            <w:sz w:val="22"/>
            <w:szCs w:val="22"/>
          </w:rPr>
          <w:t>.</w:t>
        </w:r>
      </w:ins>
      <w:r>
        <w:rPr>
          <w:sz w:val="22"/>
          <w:szCs w:val="22"/>
        </w:rPr>
        <w:t xml:space="preserve"> </w:t>
      </w:r>
    </w:p>
    <w:p w:rsidR="00B729F1" w:rsidRDefault="00B729F1" w:rsidP="00B72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Jeśli jesteś dziennikarzem, </w:t>
      </w:r>
      <w:del w:id="16" w:author="Anna Weksej" w:date="2019-09-12T16:01:00Z">
        <w:r w:rsidDel="004D30AC">
          <w:rPr>
            <w:sz w:val="22"/>
            <w:szCs w:val="22"/>
          </w:rPr>
          <w:delText>którego pragnieniem jest dogłębne</w:delText>
        </w:r>
      </w:del>
      <w:ins w:id="17" w:author="Anna Weksej" w:date="2019-09-12T16:01:00Z">
        <w:r w:rsidR="004D30AC">
          <w:rPr>
            <w:sz w:val="22"/>
            <w:szCs w:val="22"/>
          </w:rPr>
          <w:t>zainteresowanym</w:t>
        </w:r>
      </w:ins>
      <w:r>
        <w:rPr>
          <w:sz w:val="22"/>
          <w:szCs w:val="22"/>
        </w:rPr>
        <w:t xml:space="preserve"> </w:t>
      </w:r>
      <w:ins w:id="18" w:author="Anna Weksej" w:date="2019-09-12T16:01:00Z">
        <w:r w:rsidR="004D30AC">
          <w:rPr>
            <w:sz w:val="22"/>
            <w:szCs w:val="22"/>
          </w:rPr>
          <w:t xml:space="preserve">współpracą z innymi aby </w:t>
        </w:r>
      </w:ins>
      <w:del w:id="19" w:author="Anna Weksej" w:date="2019-09-12T16:01:00Z">
        <w:r w:rsidDel="004D30AC">
          <w:rPr>
            <w:sz w:val="22"/>
            <w:szCs w:val="22"/>
          </w:rPr>
          <w:delText>z</w:delText>
        </w:r>
      </w:del>
      <w:r>
        <w:rPr>
          <w:sz w:val="22"/>
          <w:szCs w:val="22"/>
        </w:rPr>
        <w:t>bada</w:t>
      </w:r>
      <w:ins w:id="20" w:author="Anna Weksej" w:date="2019-09-12T16:02:00Z">
        <w:r w:rsidR="004D30AC">
          <w:rPr>
            <w:sz w:val="22"/>
            <w:szCs w:val="22"/>
          </w:rPr>
          <w:t>ć</w:t>
        </w:r>
      </w:ins>
      <w:del w:id="21" w:author="Anna Weksej" w:date="2019-09-12T16:02:00Z">
        <w:r w:rsidDel="004D30AC">
          <w:rPr>
            <w:sz w:val="22"/>
            <w:szCs w:val="22"/>
          </w:rPr>
          <w:delText>nie</w:delText>
        </w:r>
      </w:del>
      <w:r>
        <w:rPr>
          <w:sz w:val="22"/>
          <w:szCs w:val="22"/>
        </w:rPr>
        <w:t xml:space="preserve"> i ujawni</w:t>
      </w:r>
      <w:ins w:id="22" w:author="Anna Weksej" w:date="2019-09-12T16:02:00Z">
        <w:r w:rsidR="004D30AC">
          <w:rPr>
            <w:sz w:val="22"/>
            <w:szCs w:val="22"/>
          </w:rPr>
          <w:t>ać</w:t>
        </w:r>
      </w:ins>
      <w:del w:id="23" w:author="Anna Weksej" w:date="2019-09-12T16:01:00Z">
        <w:r w:rsidDel="004D30AC">
          <w:rPr>
            <w:sz w:val="22"/>
            <w:szCs w:val="22"/>
          </w:rPr>
          <w:delText>e</w:delText>
        </w:r>
      </w:del>
      <w:del w:id="24" w:author="Anna Weksej" w:date="2019-09-12T16:02:00Z">
        <w:r w:rsidDel="004D30AC">
          <w:rPr>
            <w:sz w:val="22"/>
            <w:szCs w:val="22"/>
          </w:rPr>
          <w:delText>nie</w:delText>
        </w:r>
      </w:del>
      <w:r>
        <w:rPr>
          <w:sz w:val="22"/>
          <w:szCs w:val="22"/>
        </w:rPr>
        <w:t xml:space="preserve"> histori</w:t>
      </w:r>
      <w:ins w:id="25" w:author="Anna Weksej" w:date="2019-09-12T16:02:00Z">
        <w:r w:rsidR="004D30AC">
          <w:rPr>
            <w:sz w:val="22"/>
            <w:szCs w:val="22"/>
          </w:rPr>
          <w:t>e</w:t>
        </w:r>
      </w:ins>
      <w:r>
        <w:rPr>
          <w:sz w:val="22"/>
          <w:szCs w:val="22"/>
        </w:rPr>
        <w:t xml:space="preserve"> ważn</w:t>
      </w:r>
      <w:ins w:id="26" w:author="Anna Weksej" w:date="2019-09-12T16:02:00Z">
        <w:r w:rsidR="004D30AC">
          <w:rPr>
            <w:sz w:val="22"/>
            <w:szCs w:val="22"/>
          </w:rPr>
          <w:t>e</w:t>
        </w:r>
      </w:ins>
      <w:del w:id="27" w:author="Anna Weksej" w:date="2019-09-12T16:02:00Z">
        <w:r w:rsidDel="004D30AC">
          <w:rPr>
            <w:sz w:val="22"/>
            <w:szCs w:val="22"/>
          </w:rPr>
          <w:delText>ych</w:delText>
        </w:r>
      </w:del>
      <w:r>
        <w:rPr>
          <w:sz w:val="22"/>
          <w:szCs w:val="22"/>
        </w:rPr>
        <w:t xml:space="preserve"> dla Europy, nie dając</w:t>
      </w:r>
      <w:ins w:id="28" w:author="Anna Weksej" w:date="2019-09-12T16:02:00Z">
        <w:r w:rsidR="004D30AC">
          <w:rPr>
            <w:sz w:val="22"/>
            <w:szCs w:val="22"/>
          </w:rPr>
          <w:t>e</w:t>
        </w:r>
      </w:ins>
      <w:del w:id="29" w:author="Anna Weksej" w:date="2019-09-12T16:02:00Z">
        <w:r w:rsidDel="004D30AC">
          <w:rPr>
            <w:sz w:val="22"/>
            <w:szCs w:val="22"/>
          </w:rPr>
          <w:delText>ych</w:delText>
        </w:r>
      </w:del>
      <w:r>
        <w:rPr>
          <w:sz w:val="22"/>
          <w:szCs w:val="22"/>
        </w:rPr>
        <w:t xml:space="preserve"> </w:t>
      </w:r>
      <w:ins w:id="30" w:author="Anna Weksej" w:date="2019-09-12T16:01:00Z">
        <w:r w:rsidR="004D30AC">
          <w:rPr>
            <w:sz w:val="22"/>
            <w:szCs w:val="22"/>
          </w:rPr>
          <w:t xml:space="preserve">się </w:t>
        </w:r>
      </w:ins>
      <w:r>
        <w:rPr>
          <w:sz w:val="22"/>
          <w:szCs w:val="22"/>
        </w:rPr>
        <w:t xml:space="preserve">zamknąć </w:t>
      </w:r>
      <w:del w:id="31" w:author="Anna Weksej" w:date="2019-09-12T16:01:00Z">
        <w:r w:rsidDel="004D30AC">
          <w:rPr>
            <w:sz w:val="22"/>
            <w:szCs w:val="22"/>
          </w:rPr>
          <w:delText xml:space="preserve">się </w:delText>
        </w:r>
      </w:del>
      <w:r>
        <w:rPr>
          <w:sz w:val="22"/>
          <w:szCs w:val="22"/>
        </w:rPr>
        <w:t>w granicach jednego państwa</w:t>
      </w:r>
      <w:del w:id="32" w:author="Anna Weksej" w:date="2019-09-12T16:02:00Z">
        <w:r w:rsidDel="004D30AC">
          <w:rPr>
            <w:sz w:val="22"/>
            <w:szCs w:val="22"/>
          </w:rPr>
          <w:delText>. Jeśli interesuje cię współpraca z innymi dziennikarzami</w:delText>
        </w:r>
      </w:del>
      <w:r>
        <w:rPr>
          <w:sz w:val="22"/>
          <w:szCs w:val="22"/>
        </w:rPr>
        <w:t xml:space="preserve"> – to stypendium „ Reporterzy w terenie” jest skierowane właśnie dla ciebie. </w:t>
      </w:r>
    </w:p>
    <w:p w:rsidR="00B729F1" w:rsidRDefault="00B729F1" w:rsidP="00B72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jest twoja szansa by ubiegać się o </w:t>
      </w:r>
      <w:del w:id="33" w:author="Anna Weksej" w:date="2019-09-12T16:03:00Z">
        <w:r w:rsidDel="004D30AC">
          <w:rPr>
            <w:sz w:val="22"/>
            <w:szCs w:val="22"/>
          </w:rPr>
          <w:delText xml:space="preserve">stypendium naukowe </w:delText>
        </w:r>
      </w:del>
      <w:ins w:id="34" w:author="Anna Weksej" w:date="2019-09-12T16:03:00Z">
        <w:r w:rsidR="004D30AC">
          <w:rPr>
            <w:sz w:val="22"/>
            <w:szCs w:val="22"/>
          </w:rPr>
          <w:t xml:space="preserve">grant </w:t>
        </w:r>
      </w:ins>
      <w:r>
        <w:rPr>
          <w:sz w:val="22"/>
          <w:szCs w:val="22"/>
        </w:rPr>
        <w:t>w wysokości do 8.000 euro. Stypendium przyznawane jest dla całego zespołu</w:t>
      </w:r>
      <w:ins w:id="35" w:author="Anna Weksej" w:date="2019-09-12T16:03:00Z">
        <w:r w:rsidR="004D30AC">
          <w:rPr>
            <w:sz w:val="22"/>
            <w:szCs w:val="22"/>
          </w:rPr>
          <w:t xml:space="preserve"> dziennikarskiego</w:t>
        </w:r>
      </w:ins>
      <w:r>
        <w:rPr>
          <w:sz w:val="22"/>
          <w:szCs w:val="22"/>
        </w:rPr>
        <w:t xml:space="preserve"> w celu </w:t>
      </w:r>
      <w:del w:id="36" w:author="Anna Weksej" w:date="2019-09-12T16:05:00Z">
        <w:r w:rsidDel="004D30AC">
          <w:rPr>
            <w:sz w:val="22"/>
            <w:szCs w:val="22"/>
          </w:rPr>
          <w:delText xml:space="preserve">przedstawienia </w:delText>
        </w:r>
      </w:del>
      <w:ins w:id="37" w:author="Anna Weksej" w:date="2019-09-12T16:05:00Z">
        <w:r w:rsidR="004D30AC">
          <w:rPr>
            <w:sz w:val="22"/>
            <w:szCs w:val="22"/>
          </w:rPr>
          <w:t>opisania</w:t>
        </w:r>
        <w:r w:rsidR="004D30AC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 xml:space="preserve">wybranej </w:t>
      </w:r>
      <w:del w:id="38" w:author="Anna Weksej" w:date="2019-09-12T16:04:00Z">
        <w:r w:rsidDel="004D30AC">
          <w:rPr>
            <w:sz w:val="22"/>
            <w:szCs w:val="22"/>
          </w:rPr>
          <w:delText>przez ciebie</w:delText>
        </w:r>
      </w:del>
      <w:r>
        <w:rPr>
          <w:sz w:val="22"/>
          <w:szCs w:val="22"/>
        </w:rPr>
        <w:t xml:space="preserve"> historii. W trakcie trwania stypendium naukowego </w:t>
      </w:r>
      <w:del w:id="39" w:author="Anna Weksej" w:date="2019-09-12T16:05:00Z">
        <w:r w:rsidDel="004D30AC">
          <w:rPr>
            <w:sz w:val="22"/>
            <w:szCs w:val="22"/>
          </w:rPr>
          <w:delText xml:space="preserve">otrzymasz </w:delText>
        </w:r>
      </w:del>
      <w:ins w:id="40" w:author="Anna Weksej" w:date="2019-09-12T16:05:00Z">
        <w:r w:rsidR="004D30AC">
          <w:rPr>
            <w:sz w:val="22"/>
            <w:szCs w:val="22"/>
          </w:rPr>
          <w:t xml:space="preserve">zespoły będą mogły wziąć udział w </w:t>
        </w:r>
      </w:ins>
      <w:r>
        <w:rPr>
          <w:sz w:val="22"/>
          <w:szCs w:val="22"/>
        </w:rPr>
        <w:t>szkoleni</w:t>
      </w:r>
      <w:ins w:id="41" w:author="Anna Weksej" w:date="2019-09-12T16:05:00Z">
        <w:r w:rsidR="004D30AC">
          <w:rPr>
            <w:sz w:val="22"/>
            <w:szCs w:val="22"/>
          </w:rPr>
          <w:t>u</w:t>
        </w:r>
      </w:ins>
      <w:del w:id="42" w:author="Anna Weksej" w:date="2019-09-12T16:05:00Z">
        <w:r w:rsidDel="004D30AC">
          <w:rPr>
            <w:sz w:val="22"/>
            <w:szCs w:val="22"/>
          </w:rPr>
          <w:delText>e</w:delText>
        </w:r>
      </w:del>
      <w:ins w:id="43" w:author="Anna Weksej" w:date="2019-09-12T16:05:00Z">
        <w:r w:rsidR="004D30AC">
          <w:rPr>
            <w:sz w:val="22"/>
            <w:szCs w:val="22"/>
          </w:rPr>
          <w:t xml:space="preserve">, </w:t>
        </w:r>
      </w:ins>
      <w:del w:id="44" w:author="Anna Weksej" w:date="2019-09-12T16:06:00Z">
        <w:r w:rsidDel="004D30AC">
          <w:rPr>
            <w:sz w:val="22"/>
            <w:szCs w:val="22"/>
          </w:rPr>
          <w:delText xml:space="preserve"> oraz ocenę </w:delText>
        </w:r>
      </w:del>
      <w:ins w:id="45" w:author="Anna Weksej" w:date="2019-09-12T16:06:00Z">
        <w:r w:rsidR="004D30AC">
          <w:rPr>
            <w:sz w:val="22"/>
            <w:szCs w:val="22"/>
          </w:rPr>
          <w:t>zasięgnąć opinii</w:t>
        </w:r>
      </w:ins>
      <w:del w:id="46" w:author="Anna Weksej" w:date="2019-09-12T16:06:00Z">
        <w:r w:rsidDel="004D30AC">
          <w:rPr>
            <w:sz w:val="22"/>
            <w:szCs w:val="22"/>
          </w:rPr>
          <w:delText>wydaną przez doświadczonych</w:delText>
        </w:r>
      </w:del>
      <w:r>
        <w:rPr>
          <w:sz w:val="22"/>
          <w:szCs w:val="22"/>
        </w:rPr>
        <w:t xml:space="preserve"> ekspertów</w:t>
      </w:r>
      <w:ins w:id="47" w:author="Anna Weksej" w:date="2019-09-12T16:06:00Z">
        <w:r w:rsidR="004D30AC">
          <w:rPr>
            <w:sz w:val="22"/>
            <w:szCs w:val="22"/>
          </w:rPr>
          <w:t>, a stypendyści</w:t>
        </w:r>
      </w:ins>
      <w:r>
        <w:rPr>
          <w:sz w:val="22"/>
          <w:szCs w:val="22"/>
        </w:rPr>
        <w:t xml:space="preserve"> </w:t>
      </w:r>
      <w:del w:id="48" w:author="Anna Weksej" w:date="2019-09-12T16:07:00Z">
        <w:r w:rsidDel="004D30AC">
          <w:rPr>
            <w:sz w:val="22"/>
            <w:szCs w:val="22"/>
          </w:rPr>
          <w:delText xml:space="preserve">jak i </w:delText>
        </w:r>
      </w:del>
      <w:r>
        <w:rPr>
          <w:sz w:val="22"/>
          <w:szCs w:val="22"/>
        </w:rPr>
        <w:t>stan</w:t>
      </w:r>
      <w:ins w:id="49" w:author="Anna Weksej" w:date="2019-09-12T16:07:00Z">
        <w:r w:rsidR="004D30AC">
          <w:rPr>
            <w:sz w:val="22"/>
            <w:szCs w:val="22"/>
          </w:rPr>
          <w:t>ą się</w:t>
        </w:r>
      </w:ins>
      <w:del w:id="50" w:author="Anna Weksej" w:date="2019-09-12T16:07:00Z">
        <w:r w:rsidDel="004D30AC">
          <w:rPr>
            <w:sz w:val="22"/>
            <w:szCs w:val="22"/>
          </w:rPr>
          <w:delText>iesz</w:delText>
        </w:r>
      </w:del>
      <w:r>
        <w:rPr>
          <w:sz w:val="22"/>
          <w:szCs w:val="22"/>
        </w:rPr>
        <w:t xml:space="preserve"> członk</w:t>
      </w:r>
      <w:ins w:id="51" w:author="Anna Weksej" w:date="2019-09-12T16:07:00Z">
        <w:r w:rsidR="004D30AC">
          <w:rPr>
            <w:sz w:val="22"/>
            <w:szCs w:val="22"/>
          </w:rPr>
          <w:t>ami</w:t>
        </w:r>
      </w:ins>
      <w:del w:id="52" w:author="Anna Weksej" w:date="2019-09-12T16:07:00Z">
        <w:r w:rsidDel="004D30AC">
          <w:rPr>
            <w:sz w:val="22"/>
            <w:szCs w:val="22"/>
          </w:rPr>
          <w:delText>iem</w:delText>
        </w:r>
      </w:del>
      <w:r>
        <w:rPr>
          <w:sz w:val="22"/>
          <w:szCs w:val="22"/>
        </w:rPr>
        <w:t xml:space="preserve"> ogólnoeuropejskiej sieci dziennikarzy pracujących na forum międzynarodowym. </w:t>
      </w:r>
    </w:p>
    <w:p w:rsidR="00B729F1" w:rsidRDefault="00B729F1" w:rsidP="00B72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Ostateczny termin składania wniosków upływa 29 września 2019 roku, o godzinie 23</w:t>
      </w:r>
      <w:ins w:id="53" w:author="Anna Weksej" w:date="2019-09-12T16:08:00Z">
        <w:r w:rsidR="004D30AC">
          <w:rPr>
            <w:sz w:val="22"/>
            <w:szCs w:val="22"/>
          </w:rPr>
          <w:t>:</w:t>
        </w:r>
      </w:ins>
      <w:del w:id="54" w:author="Anna Weksej" w:date="2019-09-12T16:08:00Z">
        <w:r w:rsidDel="004D30AC">
          <w:rPr>
            <w:sz w:val="22"/>
            <w:szCs w:val="22"/>
          </w:rPr>
          <w:delText>;</w:delText>
        </w:r>
      </w:del>
      <w:r>
        <w:rPr>
          <w:sz w:val="22"/>
          <w:szCs w:val="22"/>
        </w:rPr>
        <w:t xml:space="preserve">59. </w:t>
      </w:r>
    </w:p>
    <w:p w:rsidR="00B729F1" w:rsidRDefault="00B729F1" w:rsidP="00B729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 się ubiegać? </w:t>
      </w:r>
    </w:p>
    <w:p w:rsidR="00B729F1" w:rsidRDefault="00B729F1" w:rsidP="00B729F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Stwórz</w:t>
      </w:r>
      <w:ins w:id="55" w:author="Anna Weksej" w:date="2019-09-12T16:11:00Z">
        <w:r w:rsidR="00CC17CF">
          <w:rPr>
            <w:sz w:val="22"/>
            <w:szCs w:val="22"/>
          </w:rPr>
          <w:t>cie</w:t>
        </w:r>
      </w:ins>
      <w:r>
        <w:rPr>
          <w:sz w:val="22"/>
          <w:szCs w:val="22"/>
        </w:rPr>
        <w:t xml:space="preserve"> zespół i znajdź</w:t>
      </w:r>
      <w:ins w:id="56" w:author="Anna Weksej" w:date="2019-09-12T16:11:00Z">
        <w:r w:rsidR="00CC17CF">
          <w:rPr>
            <w:sz w:val="22"/>
            <w:szCs w:val="22"/>
          </w:rPr>
          <w:t>cie</w:t>
        </w:r>
      </w:ins>
      <w:r>
        <w:rPr>
          <w:sz w:val="22"/>
          <w:szCs w:val="22"/>
        </w:rPr>
        <w:t xml:space="preserve"> temat, który jest ważny dla Europy oraz wpisuje się kryteria dziennikarstwa </w:t>
      </w:r>
      <w:del w:id="57" w:author="Anna Weksej" w:date="2019-09-12T16:09:00Z">
        <w:r w:rsidDel="004D30AC">
          <w:rPr>
            <w:sz w:val="22"/>
            <w:szCs w:val="22"/>
          </w:rPr>
          <w:delText>miendzynarodowego</w:delText>
        </w:r>
      </w:del>
      <w:proofErr w:type="spellStart"/>
      <w:ins w:id="58" w:author="Anna Weksej" w:date="2019-09-12T16:09:00Z">
        <w:r w:rsidR="004D30AC">
          <w:rPr>
            <w:sz w:val="22"/>
            <w:szCs w:val="22"/>
          </w:rPr>
          <w:t>transgranicznego</w:t>
        </w:r>
      </w:ins>
      <w:proofErr w:type="spellEnd"/>
      <w:r>
        <w:rPr>
          <w:sz w:val="22"/>
          <w:szCs w:val="22"/>
        </w:rPr>
        <w:t>.</w:t>
      </w:r>
      <w:ins w:id="59" w:author="Anna Weksej" w:date="2019-09-12T16:10:00Z">
        <w:r w:rsidR="004D30AC">
          <w:rPr>
            <w:sz w:val="22"/>
            <w:szCs w:val="22"/>
          </w:rPr>
          <w:t xml:space="preserve"> Temat </w:t>
        </w:r>
        <w:proofErr w:type="spellStart"/>
        <w:r w:rsidR="004D30AC">
          <w:rPr>
            <w:sz w:val="22"/>
            <w:szCs w:val="22"/>
          </w:rPr>
          <w:t>powinien</w:t>
        </w:r>
      </w:ins>
      <w:del w:id="60" w:author="Anna Weksej" w:date="2019-09-12T16:10:00Z">
        <w:r w:rsidDel="004D30AC">
          <w:rPr>
            <w:sz w:val="22"/>
            <w:szCs w:val="22"/>
          </w:rPr>
          <w:delText xml:space="preserve"> Praca zespołu nad przedstawieniem twojego repotażu powinna odbywać się</w:delText>
        </w:r>
      </w:del>
      <w:ins w:id="61" w:author="Anna Weksej" w:date="2019-09-12T16:10:00Z">
        <w:r w:rsidR="004D30AC">
          <w:rPr>
            <w:sz w:val="22"/>
            <w:szCs w:val="22"/>
          </w:rPr>
          <w:t>obejmować</w:t>
        </w:r>
      </w:ins>
      <w:proofErr w:type="spellEnd"/>
      <w:r>
        <w:rPr>
          <w:sz w:val="22"/>
          <w:szCs w:val="22"/>
        </w:rPr>
        <w:t xml:space="preserve"> przynajmniej</w:t>
      </w:r>
      <w:del w:id="62" w:author="Anna Weksej" w:date="2019-09-12T16:10:00Z">
        <w:r w:rsidDel="004D30AC">
          <w:rPr>
            <w:sz w:val="22"/>
            <w:szCs w:val="22"/>
          </w:rPr>
          <w:delText xml:space="preserve"> w</w:delText>
        </w:r>
      </w:del>
      <w:r>
        <w:rPr>
          <w:sz w:val="22"/>
          <w:szCs w:val="22"/>
        </w:rPr>
        <w:t xml:space="preserve"> dw</w:t>
      </w:r>
      <w:ins w:id="63" w:author="Anna Weksej" w:date="2019-09-12T16:10:00Z">
        <w:r w:rsidR="004D30AC">
          <w:rPr>
            <w:sz w:val="22"/>
            <w:szCs w:val="22"/>
          </w:rPr>
          <w:t>a</w:t>
        </w:r>
      </w:ins>
      <w:del w:id="64" w:author="Anna Weksej" w:date="2019-09-12T16:10:00Z">
        <w:r w:rsidDel="004D30AC">
          <w:rPr>
            <w:sz w:val="22"/>
            <w:szCs w:val="22"/>
          </w:rPr>
          <w:delText>óch</w:delText>
        </w:r>
      </w:del>
      <w:r>
        <w:rPr>
          <w:sz w:val="22"/>
          <w:szCs w:val="22"/>
        </w:rPr>
        <w:t xml:space="preserve"> kraj</w:t>
      </w:r>
      <w:ins w:id="65" w:author="Anna Weksej" w:date="2019-09-12T16:10:00Z">
        <w:r w:rsidR="004D30AC">
          <w:rPr>
            <w:sz w:val="22"/>
            <w:szCs w:val="22"/>
          </w:rPr>
          <w:t>e</w:t>
        </w:r>
      </w:ins>
      <w:del w:id="66" w:author="Anna Weksej" w:date="2019-09-12T16:10:00Z">
        <w:r w:rsidDel="004D30AC">
          <w:rPr>
            <w:sz w:val="22"/>
            <w:szCs w:val="22"/>
          </w:rPr>
          <w:delText>ach</w:delText>
        </w:r>
      </w:del>
      <w:r>
        <w:rPr>
          <w:sz w:val="22"/>
          <w:szCs w:val="22"/>
        </w:rPr>
        <w:t xml:space="preserve"> znajdujących się na liście programu</w:t>
      </w:r>
      <w:ins w:id="67" w:author="Anna Weksej" w:date="2019-09-12T16:10:00Z">
        <w:r w:rsidR="004D30AC">
          <w:rPr>
            <w:sz w:val="22"/>
            <w:szCs w:val="22"/>
          </w:rPr>
          <w:t xml:space="preserve">. </w:t>
        </w:r>
        <w:r w:rsidR="00CC17CF">
          <w:rPr>
            <w:sz w:val="22"/>
            <w:szCs w:val="22"/>
          </w:rPr>
          <w:t xml:space="preserve">Członkowie zespołu powinni również mieszkać i/lub pracować przynajmniej w dwóch krajach z ww. </w:t>
        </w:r>
      </w:ins>
      <w:ins w:id="68" w:author="Anna Weksej" w:date="2019-09-12T16:11:00Z">
        <w:r w:rsidR="00CC17CF">
          <w:rPr>
            <w:sz w:val="22"/>
            <w:szCs w:val="22"/>
          </w:rPr>
          <w:t>listy</w:t>
        </w:r>
      </w:ins>
      <w:r>
        <w:rPr>
          <w:sz w:val="22"/>
          <w:szCs w:val="22"/>
        </w:rPr>
        <w:t xml:space="preserve">. </w:t>
      </w:r>
      <w:r w:rsidRPr="00B729F1">
        <w:rPr>
          <w:sz w:val="22"/>
          <w:szCs w:val="22"/>
        </w:rPr>
        <w:t>Zwróć</w:t>
      </w:r>
      <w:ins w:id="69" w:author="Anna Weksej" w:date="2019-09-12T16:11:00Z">
        <w:r w:rsidR="00CC17CF">
          <w:rPr>
            <w:sz w:val="22"/>
            <w:szCs w:val="22"/>
          </w:rPr>
          <w:t>cie</w:t>
        </w:r>
      </w:ins>
      <w:r w:rsidRPr="00B729F1">
        <w:rPr>
          <w:sz w:val="22"/>
          <w:szCs w:val="22"/>
        </w:rPr>
        <w:t xml:space="preserve"> uwagę na nasze </w:t>
      </w:r>
      <w:del w:id="70" w:author="Anna Weksej" w:date="2019-09-12T16:11:00Z">
        <w:r w:rsidRPr="00B729F1" w:rsidDel="00CC17CF">
          <w:rPr>
            <w:sz w:val="22"/>
            <w:szCs w:val="22"/>
          </w:rPr>
          <w:delText xml:space="preserve">dalsze </w:delText>
        </w:r>
      </w:del>
      <w:ins w:id="71" w:author="Anna Weksej" w:date="2019-09-12T16:12:00Z">
        <w:r w:rsidR="00CC17CF">
          <w:rPr>
            <w:sz w:val="22"/>
            <w:szCs w:val="22"/>
          </w:rPr>
          <w:t>pozostałe</w:t>
        </w:r>
      </w:ins>
      <w:ins w:id="72" w:author="Anna Weksej" w:date="2019-09-12T16:11:00Z">
        <w:r w:rsidR="00CC17CF" w:rsidRPr="00B729F1">
          <w:rPr>
            <w:sz w:val="22"/>
            <w:szCs w:val="22"/>
          </w:rPr>
          <w:t xml:space="preserve"> </w:t>
        </w:r>
      </w:ins>
      <w:r w:rsidRPr="00B729F1">
        <w:rPr>
          <w:sz w:val="22"/>
          <w:szCs w:val="22"/>
        </w:rPr>
        <w:t>kryteria wyboru.</w:t>
      </w:r>
      <w:del w:id="73" w:author="Anna Weksej" w:date="2019-09-12T16:11:00Z">
        <w:r w:rsidRPr="00B729F1" w:rsidDel="00CC17CF">
          <w:rPr>
            <w:sz w:val="22"/>
            <w:szCs w:val="22"/>
          </w:rPr>
          <w:delText xml:space="preserve"> </w:delText>
        </w:r>
      </w:del>
    </w:p>
    <w:p w:rsidR="00B729F1" w:rsidRDefault="00B729F1" w:rsidP="00B729F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729F1">
        <w:rPr>
          <w:sz w:val="22"/>
          <w:szCs w:val="22"/>
        </w:rPr>
        <w:t>Wybierz</w:t>
      </w:r>
      <w:ins w:id="74" w:author="Anna Weksej" w:date="2019-09-12T16:11:00Z">
        <w:r w:rsidR="00CC17CF">
          <w:rPr>
            <w:sz w:val="22"/>
            <w:szCs w:val="22"/>
          </w:rPr>
          <w:t>cie</w:t>
        </w:r>
      </w:ins>
      <w:del w:id="75" w:author="Anna Weksej" w:date="2019-09-12T16:11:00Z">
        <w:r w:rsidRPr="00B729F1" w:rsidDel="00CC17CF">
          <w:rPr>
            <w:sz w:val="22"/>
            <w:szCs w:val="22"/>
          </w:rPr>
          <w:delText xml:space="preserve"> szefa</w:delText>
        </w:r>
      </w:del>
      <w:r w:rsidRPr="00B729F1">
        <w:rPr>
          <w:sz w:val="22"/>
          <w:szCs w:val="22"/>
        </w:rPr>
        <w:t xml:space="preserve"> </w:t>
      </w:r>
      <w:ins w:id="76" w:author="Anna Weksej" w:date="2019-09-12T16:11:00Z">
        <w:r w:rsidR="00CC17CF">
          <w:rPr>
            <w:sz w:val="22"/>
            <w:szCs w:val="22"/>
          </w:rPr>
          <w:t xml:space="preserve">lidera </w:t>
        </w:r>
      </w:ins>
      <w:r w:rsidRPr="00B729F1">
        <w:rPr>
          <w:sz w:val="22"/>
          <w:szCs w:val="22"/>
        </w:rPr>
        <w:t>zespołu i złóż</w:t>
      </w:r>
      <w:ins w:id="77" w:author="Anna Weksej" w:date="2019-09-12T16:11:00Z">
        <w:r w:rsidR="00CC17CF">
          <w:rPr>
            <w:sz w:val="22"/>
            <w:szCs w:val="22"/>
          </w:rPr>
          <w:t>cie</w:t>
        </w:r>
      </w:ins>
      <w:r w:rsidRPr="00B729F1">
        <w:rPr>
          <w:sz w:val="22"/>
          <w:szCs w:val="22"/>
        </w:rPr>
        <w:t xml:space="preserve"> jeden wspólny wniosek używając formularza </w:t>
      </w:r>
      <w:proofErr w:type="spellStart"/>
      <w:r w:rsidRPr="00B729F1">
        <w:rPr>
          <w:sz w:val="22"/>
          <w:szCs w:val="22"/>
        </w:rPr>
        <w:t>wiosku</w:t>
      </w:r>
      <w:proofErr w:type="spellEnd"/>
      <w:r w:rsidRPr="00B729F1">
        <w:rPr>
          <w:sz w:val="22"/>
          <w:szCs w:val="22"/>
        </w:rPr>
        <w:t xml:space="preserve"> </w:t>
      </w:r>
      <w:proofErr w:type="spellStart"/>
      <w:r w:rsidRPr="00B729F1">
        <w:rPr>
          <w:sz w:val="22"/>
          <w:szCs w:val="22"/>
        </w:rPr>
        <w:t>online</w:t>
      </w:r>
      <w:proofErr w:type="spellEnd"/>
      <w:r w:rsidRPr="00B729F1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B729F1">
        <w:rPr>
          <w:sz w:val="22"/>
          <w:szCs w:val="22"/>
        </w:rPr>
        <w:t>Użyj</w:t>
      </w:r>
      <w:ins w:id="78" w:author="Anna Weksej" w:date="2019-09-12T16:12:00Z">
        <w:r w:rsidR="00CC17CF">
          <w:rPr>
            <w:sz w:val="22"/>
            <w:szCs w:val="22"/>
          </w:rPr>
          <w:t>cie</w:t>
        </w:r>
      </w:ins>
      <w:r w:rsidRPr="00B729F1">
        <w:rPr>
          <w:sz w:val="22"/>
          <w:szCs w:val="22"/>
        </w:rPr>
        <w:t xml:space="preserve"> tego wzoru w celu przedst</w:t>
      </w:r>
      <w:ins w:id="79" w:author="Anna Weksej" w:date="2019-09-12T16:12:00Z">
        <w:r w:rsidR="00CC17CF">
          <w:rPr>
            <w:sz w:val="22"/>
            <w:szCs w:val="22"/>
          </w:rPr>
          <w:t>a</w:t>
        </w:r>
      </w:ins>
      <w:r w:rsidRPr="00B729F1">
        <w:rPr>
          <w:sz w:val="22"/>
          <w:szCs w:val="22"/>
        </w:rPr>
        <w:t>wienia swojego pomysłu na reportaż oraz dołącz</w:t>
      </w:r>
      <w:ins w:id="80" w:author="Anna Weksej" w:date="2019-09-12T16:13:00Z">
        <w:r w:rsidR="00CC17CF">
          <w:rPr>
            <w:sz w:val="22"/>
            <w:szCs w:val="22"/>
          </w:rPr>
          <w:t>cie</w:t>
        </w:r>
      </w:ins>
      <w:r w:rsidRPr="00B729F1">
        <w:rPr>
          <w:sz w:val="22"/>
          <w:szCs w:val="22"/>
        </w:rPr>
        <w:t xml:space="preserve"> CV wszystkich członków zespołu. Wnioski wysyłane drogą mailową lub pocztą nie będą rozpatrywane. </w:t>
      </w:r>
    </w:p>
    <w:p w:rsidR="00B729F1" w:rsidRPr="00B729F1" w:rsidRDefault="00B729F1" w:rsidP="00B729F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729F1">
        <w:rPr>
          <w:sz w:val="22"/>
          <w:szCs w:val="22"/>
        </w:rPr>
        <w:t>Zarezerwuj</w:t>
      </w:r>
      <w:ins w:id="81" w:author="Anna Weksej" w:date="2019-09-12T16:13:00Z">
        <w:r w:rsidR="00CC17CF">
          <w:rPr>
            <w:sz w:val="22"/>
            <w:szCs w:val="22"/>
          </w:rPr>
          <w:t>cie</w:t>
        </w:r>
      </w:ins>
      <w:r w:rsidRPr="00B729F1">
        <w:rPr>
          <w:sz w:val="22"/>
          <w:szCs w:val="22"/>
        </w:rPr>
        <w:t xml:space="preserve"> </w:t>
      </w:r>
      <w:ins w:id="82" w:author="Anna Weksej" w:date="2019-09-12T16:13:00Z">
        <w:r w:rsidR="00CC17CF">
          <w:rPr>
            <w:sz w:val="22"/>
            <w:szCs w:val="22"/>
          </w:rPr>
          <w:t>czas</w:t>
        </w:r>
      </w:ins>
      <w:del w:id="83" w:author="Anna Weksej" w:date="2019-09-12T16:13:00Z">
        <w:r w:rsidRPr="00B729F1" w:rsidDel="00CC17CF">
          <w:rPr>
            <w:sz w:val="22"/>
            <w:szCs w:val="22"/>
          </w:rPr>
          <w:delText>datę</w:delText>
        </w:r>
      </w:del>
      <w:r w:rsidRPr="00B729F1">
        <w:rPr>
          <w:sz w:val="22"/>
          <w:szCs w:val="22"/>
        </w:rPr>
        <w:t xml:space="preserve"> na spotkanie </w:t>
      </w:r>
      <w:proofErr w:type="spellStart"/>
      <w:r w:rsidRPr="00B729F1">
        <w:rPr>
          <w:sz w:val="22"/>
          <w:szCs w:val="22"/>
        </w:rPr>
        <w:t>i</w:t>
      </w:r>
      <w:del w:id="84" w:author="Anna Weksej" w:date="2019-09-12T16:13:00Z">
        <w:r w:rsidRPr="00B729F1" w:rsidDel="00CC17CF">
          <w:rPr>
            <w:sz w:val="22"/>
            <w:szCs w:val="22"/>
          </w:rPr>
          <w:delText>n</w:delText>
        </w:r>
      </w:del>
      <w:r w:rsidRPr="00B729F1">
        <w:rPr>
          <w:sz w:val="22"/>
          <w:szCs w:val="22"/>
        </w:rPr>
        <w:t>nuguracyjne</w:t>
      </w:r>
      <w:proofErr w:type="spellEnd"/>
      <w:r w:rsidRPr="00B729F1">
        <w:rPr>
          <w:sz w:val="22"/>
          <w:szCs w:val="22"/>
        </w:rPr>
        <w:t xml:space="preserve"> odbywające się w Berlinie (</w:t>
      </w:r>
      <w:del w:id="85" w:author="Anna Weksej" w:date="2019-09-12T16:13:00Z">
        <w:r w:rsidRPr="00B729F1" w:rsidDel="00CC17CF">
          <w:rPr>
            <w:sz w:val="22"/>
            <w:szCs w:val="22"/>
          </w:rPr>
          <w:delText xml:space="preserve"> </w:delText>
        </w:r>
      </w:del>
      <w:r w:rsidRPr="00B729F1">
        <w:rPr>
          <w:sz w:val="22"/>
          <w:szCs w:val="22"/>
        </w:rPr>
        <w:t>spotkanie obowiązkowe)</w:t>
      </w:r>
      <w:ins w:id="86" w:author="Anna Weksej" w:date="2019-09-12T16:13:00Z">
        <w:r w:rsidR="00CC17CF">
          <w:rPr>
            <w:sz w:val="22"/>
            <w:szCs w:val="22"/>
          </w:rPr>
          <w:t>:</w:t>
        </w:r>
      </w:ins>
      <w:r w:rsidRPr="00B729F1">
        <w:rPr>
          <w:sz w:val="22"/>
          <w:szCs w:val="22"/>
        </w:rPr>
        <w:t xml:space="preserve"> </w:t>
      </w:r>
      <w:ins w:id="87" w:author="Anna Weksej" w:date="2019-09-12T16:13:00Z">
        <w:r w:rsidR="00CC17CF">
          <w:rPr>
            <w:sz w:val="22"/>
            <w:szCs w:val="22"/>
          </w:rPr>
          <w:t xml:space="preserve">odbędzie się ono </w:t>
        </w:r>
      </w:ins>
      <w:r w:rsidRPr="00B729F1">
        <w:rPr>
          <w:sz w:val="22"/>
          <w:szCs w:val="22"/>
        </w:rPr>
        <w:t>29 listopad</w:t>
      </w:r>
      <w:ins w:id="88" w:author="Anna Weksej" w:date="2019-09-12T16:13:00Z">
        <w:r w:rsidR="00CC17CF">
          <w:rPr>
            <w:sz w:val="22"/>
            <w:szCs w:val="22"/>
          </w:rPr>
          <w:t>a</w:t>
        </w:r>
      </w:ins>
      <w:r w:rsidRPr="00B729F1">
        <w:rPr>
          <w:sz w:val="22"/>
          <w:szCs w:val="22"/>
        </w:rPr>
        <w:t xml:space="preserve"> 2019 r</w:t>
      </w:r>
      <w:del w:id="89" w:author="Anna Weksej" w:date="2019-09-12T16:13:00Z">
        <w:r w:rsidRPr="00B729F1" w:rsidDel="00CC17CF">
          <w:rPr>
            <w:sz w:val="22"/>
            <w:szCs w:val="22"/>
          </w:rPr>
          <w:delText>ok</w:delText>
        </w:r>
      </w:del>
      <w:r w:rsidRPr="00B729F1">
        <w:rPr>
          <w:sz w:val="22"/>
          <w:szCs w:val="22"/>
        </w:rPr>
        <w:t>. Prosimy składać wnioski tylko i wyłącznie jeśli przynajmniej dwie osoby z zespołu będą mogły przybyć na spotkanie in</w:t>
      </w:r>
      <w:del w:id="90" w:author="Anna Weksej" w:date="2019-09-12T16:14:00Z">
        <w:r w:rsidRPr="00B729F1" w:rsidDel="00CC17CF">
          <w:rPr>
            <w:sz w:val="22"/>
            <w:szCs w:val="22"/>
          </w:rPr>
          <w:delText>n</w:delText>
        </w:r>
      </w:del>
      <w:r w:rsidRPr="00B729F1">
        <w:rPr>
          <w:sz w:val="22"/>
          <w:szCs w:val="22"/>
        </w:rPr>
        <w:t xml:space="preserve">auguracyjne. </w:t>
      </w:r>
    </w:p>
    <w:p w:rsidR="00B729F1" w:rsidRDefault="00B729F1" w:rsidP="00B729F1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Następujące pytania służą jako wytyczne do oceny wydawanej przez komisję przyznającą stypendia. Zalecamy</w:t>
      </w:r>
      <w:del w:id="91" w:author="Anna Weksej" w:date="2019-09-12T16:14:00Z">
        <w:r w:rsidDel="00CC17CF">
          <w:rPr>
            <w:sz w:val="22"/>
            <w:szCs w:val="22"/>
          </w:rPr>
          <w:delText>, by</w:delText>
        </w:r>
      </w:del>
      <w:r>
        <w:rPr>
          <w:sz w:val="22"/>
          <w:szCs w:val="22"/>
        </w:rPr>
        <w:t xml:space="preserve"> przestudiowa</w:t>
      </w:r>
      <w:ins w:id="92" w:author="Anna Weksej" w:date="2019-09-12T16:14:00Z">
        <w:r w:rsidR="00CC17CF">
          <w:rPr>
            <w:sz w:val="22"/>
            <w:szCs w:val="22"/>
          </w:rPr>
          <w:t>nie</w:t>
        </w:r>
      </w:ins>
      <w:del w:id="93" w:author="Anna Weksej" w:date="2019-09-12T16:14:00Z">
        <w:r w:rsidDel="00CC17CF">
          <w:rPr>
            <w:sz w:val="22"/>
            <w:szCs w:val="22"/>
          </w:rPr>
          <w:delText>ć</w:delText>
        </w:r>
      </w:del>
      <w:r>
        <w:rPr>
          <w:sz w:val="22"/>
          <w:szCs w:val="22"/>
        </w:rPr>
        <w:t xml:space="preserve"> poniższ</w:t>
      </w:r>
      <w:ins w:id="94" w:author="Anna Weksej" w:date="2019-09-12T16:14:00Z">
        <w:r w:rsidR="00CC17CF">
          <w:rPr>
            <w:sz w:val="22"/>
            <w:szCs w:val="22"/>
          </w:rPr>
          <w:t>ych</w:t>
        </w:r>
      </w:ins>
      <w:del w:id="95" w:author="Anna Weksej" w:date="2019-09-12T16:14:00Z">
        <w:r w:rsidDel="00CC17CF">
          <w:rPr>
            <w:sz w:val="22"/>
            <w:szCs w:val="22"/>
          </w:rPr>
          <w:delText>e</w:delText>
        </w:r>
      </w:del>
      <w:r>
        <w:rPr>
          <w:sz w:val="22"/>
          <w:szCs w:val="22"/>
        </w:rPr>
        <w:t xml:space="preserve"> pyta</w:t>
      </w:r>
      <w:ins w:id="96" w:author="Anna Weksej" w:date="2019-09-12T16:14:00Z">
        <w:r w:rsidR="00CC17CF">
          <w:rPr>
            <w:sz w:val="22"/>
            <w:szCs w:val="22"/>
          </w:rPr>
          <w:t>ń</w:t>
        </w:r>
      </w:ins>
      <w:del w:id="97" w:author="Anna Weksej" w:date="2019-09-12T16:14:00Z">
        <w:r w:rsidDel="00CC17CF">
          <w:rPr>
            <w:sz w:val="22"/>
            <w:szCs w:val="22"/>
          </w:rPr>
          <w:delText>nia</w:delText>
        </w:r>
      </w:del>
      <w:r>
        <w:rPr>
          <w:sz w:val="22"/>
          <w:szCs w:val="22"/>
        </w:rPr>
        <w:t xml:space="preserve"> przed złożeniem wniosku. </w:t>
      </w:r>
    </w:p>
    <w:p w:rsidR="00B729F1" w:rsidRDefault="00B729F1" w:rsidP="00B729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del w:id="98" w:author="Anna Weksej" w:date="2019-09-12T16:15:00Z">
        <w:r w:rsidDel="00CC17CF">
          <w:rPr>
            <w:b/>
            <w:bCs/>
            <w:sz w:val="28"/>
            <w:szCs w:val="28"/>
          </w:rPr>
          <w:delText xml:space="preserve">Realność </w:delText>
        </w:r>
      </w:del>
      <w:ins w:id="99" w:author="Anna Weksej" w:date="2019-09-12T16:15:00Z">
        <w:r w:rsidR="00CC17CF">
          <w:rPr>
            <w:b/>
            <w:bCs/>
            <w:sz w:val="28"/>
            <w:szCs w:val="28"/>
          </w:rPr>
          <w:t>Wykona</w:t>
        </w:r>
        <w:r w:rsidR="00CC17CF">
          <w:rPr>
            <w:b/>
            <w:bCs/>
            <w:sz w:val="28"/>
            <w:szCs w:val="28"/>
          </w:rPr>
          <w:t xml:space="preserve">lność </w:t>
        </w:r>
      </w:ins>
      <w:r>
        <w:rPr>
          <w:b/>
          <w:bCs/>
          <w:sz w:val="28"/>
          <w:szCs w:val="28"/>
        </w:rPr>
        <w:t xml:space="preserve">– badanie i publikacja </w:t>
      </w:r>
    </w:p>
    <w:p w:rsidR="00B729F1" w:rsidRDefault="00B729F1" w:rsidP="00B72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Jak bardzo prawdopodobne jest, że dokończy</w:t>
      </w:r>
      <w:ins w:id="100" w:author="Anna Weksej" w:date="2019-09-12T16:14:00Z">
        <w:r w:rsidR="00CC17CF">
          <w:rPr>
            <w:sz w:val="22"/>
            <w:szCs w:val="22"/>
          </w:rPr>
          <w:t>cie</w:t>
        </w:r>
      </w:ins>
      <w:del w:id="101" w:author="Anna Weksej" w:date="2019-09-12T16:14:00Z">
        <w:r w:rsidDel="00CC17CF">
          <w:rPr>
            <w:sz w:val="22"/>
            <w:szCs w:val="22"/>
          </w:rPr>
          <w:delText>sz</w:delText>
        </w:r>
      </w:del>
      <w:r>
        <w:rPr>
          <w:sz w:val="22"/>
          <w:szCs w:val="22"/>
        </w:rPr>
        <w:t xml:space="preserve"> reportaż zgodnie z </w:t>
      </w:r>
      <w:ins w:id="102" w:author="Anna Weksej" w:date="2019-09-12T16:14:00Z">
        <w:r w:rsidR="00CC17CF">
          <w:rPr>
            <w:sz w:val="22"/>
            <w:szCs w:val="22"/>
          </w:rPr>
          <w:t xml:space="preserve">przedstawionym </w:t>
        </w:r>
      </w:ins>
      <w:r>
        <w:rPr>
          <w:sz w:val="22"/>
          <w:szCs w:val="22"/>
        </w:rPr>
        <w:t>planem? W jaki sposób znajdzie</w:t>
      </w:r>
      <w:ins w:id="103" w:author="Anna Weksej" w:date="2019-09-12T16:15:00Z">
        <w:r w:rsidR="00CC17CF">
          <w:rPr>
            <w:sz w:val="22"/>
            <w:szCs w:val="22"/>
          </w:rPr>
          <w:t>cie</w:t>
        </w:r>
      </w:ins>
      <w:del w:id="104" w:author="Anna Weksej" w:date="2019-09-12T16:15:00Z">
        <w:r w:rsidDel="00CC17CF">
          <w:rPr>
            <w:sz w:val="22"/>
            <w:szCs w:val="22"/>
          </w:rPr>
          <w:delText>s</w:delText>
        </w:r>
      </w:del>
      <w:del w:id="105" w:author="Anna Weksej" w:date="2019-09-12T16:14:00Z">
        <w:r w:rsidDel="00CC17CF">
          <w:rPr>
            <w:sz w:val="22"/>
            <w:szCs w:val="22"/>
          </w:rPr>
          <w:delText>z</w:delText>
        </w:r>
      </w:del>
      <w:r>
        <w:rPr>
          <w:sz w:val="22"/>
          <w:szCs w:val="22"/>
        </w:rPr>
        <w:t xml:space="preserve"> odpowiednich bohaterów oraz źródła informacji? Czy mogą wystąpić jakieś </w:t>
      </w:r>
      <w:del w:id="106" w:author="Anna Weksej" w:date="2019-09-12T16:15:00Z">
        <w:r w:rsidDel="00CC17CF">
          <w:rPr>
            <w:sz w:val="22"/>
            <w:szCs w:val="22"/>
          </w:rPr>
          <w:delText xml:space="preserve">przewidziane </w:delText>
        </w:r>
      </w:del>
      <w:ins w:id="107" w:author="Anna Weksej" w:date="2019-09-12T16:15:00Z">
        <w:r w:rsidR="00CC17CF">
          <w:rPr>
            <w:sz w:val="22"/>
            <w:szCs w:val="22"/>
          </w:rPr>
          <w:t xml:space="preserve">możliwe do przewidzenia </w:t>
        </w:r>
      </w:ins>
      <w:r>
        <w:rPr>
          <w:sz w:val="22"/>
          <w:szCs w:val="22"/>
        </w:rPr>
        <w:t>problemy? Jak zamierza</w:t>
      </w:r>
      <w:ins w:id="108" w:author="Anna Weksej" w:date="2019-09-12T16:15:00Z">
        <w:r w:rsidR="00CC17CF">
          <w:rPr>
            <w:sz w:val="22"/>
            <w:szCs w:val="22"/>
          </w:rPr>
          <w:t>cie</w:t>
        </w:r>
      </w:ins>
      <w:del w:id="109" w:author="Anna Weksej" w:date="2019-09-12T16:15:00Z">
        <w:r w:rsidDel="00CC17CF">
          <w:rPr>
            <w:sz w:val="22"/>
            <w:szCs w:val="22"/>
          </w:rPr>
          <w:delText>sz</w:delText>
        </w:r>
      </w:del>
      <w:r>
        <w:rPr>
          <w:sz w:val="22"/>
          <w:szCs w:val="22"/>
        </w:rPr>
        <w:t xml:space="preserve"> dotrzeć ze swoją publikacja do szerszej widowni? </w:t>
      </w:r>
    </w:p>
    <w:p w:rsidR="00B729F1" w:rsidRDefault="00B729F1" w:rsidP="00B729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Znaczenie </w:t>
      </w:r>
    </w:p>
    <w:p w:rsidR="00B729F1" w:rsidRDefault="00CC17CF" w:rsidP="00B729F1">
      <w:pPr>
        <w:pStyle w:val="Default"/>
        <w:rPr>
          <w:sz w:val="22"/>
          <w:szCs w:val="22"/>
        </w:rPr>
      </w:pPr>
      <w:ins w:id="110" w:author="Anna Weksej" w:date="2019-09-12T16:17:00Z">
        <w:r w:rsidRPr="00CC17CF">
          <w:rPr>
            <w:sz w:val="22"/>
            <w:szCs w:val="22"/>
          </w:rPr>
          <w:t xml:space="preserve">W jaki sposób </w:t>
        </w:r>
        <w:r>
          <w:rPr>
            <w:sz w:val="22"/>
            <w:szCs w:val="22"/>
          </w:rPr>
          <w:t>wasz reportaż</w:t>
        </w:r>
        <w:r w:rsidRPr="00CC17CF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odpowiada na</w:t>
        </w:r>
        <w:r w:rsidRPr="00CC17CF">
          <w:rPr>
            <w:sz w:val="22"/>
            <w:szCs w:val="22"/>
          </w:rPr>
          <w:t xml:space="preserve"> kluczowych</w:t>
        </w:r>
        <w:r>
          <w:rPr>
            <w:sz w:val="22"/>
            <w:szCs w:val="22"/>
          </w:rPr>
          <w:t>, aktualne</w:t>
        </w:r>
        <w:r w:rsidRPr="00CC17CF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kwestie</w:t>
        </w:r>
        <w:r w:rsidRPr="00CC17CF">
          <w:rPr>
            <w:sz w:val="22"/>
            <w:szCs w:val="22"/>
          </w:rPr>
          <w:t xml:space="preserve"> - we wszystkich krajach</w:t>
        </w:r>
      </w:ins>
      <w:ins w:id="111" w:author="Anna Weksej" w:date="2019-09-12T16:18:00Z">
        <w:r>
          <w:rPr>
            <w:sz w:val="22"/>
            <w:szCs w:val="22"/>
          </w:rPr>
          <w:t xml:space="preserve"> które obejmuje</w:t>
        </w:r>
      </w:ins>
      <w:ins w:id="112" w:author="Anna Weksej" w:date="2019-09-12T16:17:00Z">
        <w:r w:rsidRPr="00CC17CF">
          <w:rPr>
            <w:sz w:val="22"/>
            <w:szCs w:val="22"/>
          </w:rPr>
          <w:t>?</w:t>
        </w:r>
        <w:r>
          <w:rPr>
            <w:sz w:val="22"/>
            <w:szCs w:val="22"/>
          </w:rPr>
          <w:t xml:space="preserve"> </w:t>
        </w:r>
      </w:ins>
      <w:r w:rsidR="00B729F1">
        <w:rPr>
          <w:sz w:val="22"/>
          <w:szCs w:val="22"/>
        </w:rPr>
        <w:t>Czy spełnia</w:t>
      </w:r>
      <w:ins w:id="113" w:author="Anna Weksej" w:date="2019-09-12T16:18:00Z">
        <w:r>
          <w:rPr>
            <w:sz w:val="22"/>
            <w:szCs w:val="22"/>
          </w:rPr>
          <w:t xml:space="preserve"> on</w:t>
        </w:r>
      </w:ins>
      <w:r w:rsidR="00B729F1">
        <w:rPr>
          <w:sz w:val="22"/>
          <w:szCs w:val="22"/>
        </w:rPr>
        <w:t xml:space="preserve"> rolę kontrolną? Czy projekt </w:t>
      </w:r>
      <w:del w:id="114" w:author="Anna Weksej" w:date="2019-09-12T16:18:00Z">
        <w:r w:rsidR="00B729F1" w:rsidDel="00CC17CF">
          <w:rPr>
            <w:sz w:val="22"/>
            <w:szCs w:val="22"/>
          </w:rPr>
          <w:delText xml:space="preserve">przedtawia </w:delText>
        </w:r>
      </w:del>
      <w:ins w:id="115" w:author="Anna Weksej" w:date="2019-09-12T16:18:00Z">
        <w:r>
          <w:rPr>
            <w:sz w:val="22"/>
            <w:szCs w:val="22"/>
          </w:rPr>
          <w:t>ilustruje</w:t>
        </w:r>
        <w:r>
          <w:rPr>
            <w:sz w:val="22"/>
            <w:szCs w:val="22"/>
          </w:rPr>
          <w:t xml:space="preserve"> </w:t>
        </w:r>
      </w:ins>
      <w:r w:rsidR="00B729F1">
        <w:rPr>
          <w:sz w:val="22"/>
          <w:szCs w:val="22"/>
        </w:rPr>
        <w:t xml:space="preserve">istotne tematy? Czy jest ważny powód, </w:t>
      </w:r>
      <w:ins w:id="116" w:author="Anna Weksej" w:date="2019-09-12T16:19:00Z">
        <w:r>
          <w:rPr>
            <w:sz w:val="22"/>
            <w:szCs w:val="22"/>
          </w:rPr>
          <w:t>dla którego ten</w:t>
        </w:r>
      </w:ins>
      <w:del w:id="117" w:author="Anna Weksej" w:date="2019-09-12T16:19:00Z">
        <w:r w:rsidR="00B729F1" w:rsidDel="00CC17CF">
          <w:rPr>
            <w:sz w:val="22"/>
            <w:szCs w:val="22"/>
          </w:rPr>
          <w:delText>by</w:delText>
        </w:r>
      </w:del>
      <w:r w:rsidR="00B729F1">
        <w:rPr>
          <w:sz w:val="22"/>
          <w:szCs w:val="22"/>
        </w:rPr>
        <w:t xml:space="preserve"> </w:t>
      </w:r>
      <w:ins w:id="118" w:author="Anna Weksej" w:date="2019-09-12T16:19:00Z">
        <w:r>
          <w:rPr>
            <w:sz w:val="22"/>
            <w:szCs w:val="22"/>
          </w:rPr>
          <w:t>projekt</w:t>
        </w:r>
      </w:ins>
      <w:del w:id="119" w:author="Anna Weksej" w:date="2019-09-12T16:19:00Z">
        <w:r w:rsidR="00B729F1" w:rsidDel="00CC17CF">
          <w:rPr>
            <w:sz w:val="22"/>
            <w:szCs w:val="22"/>
          </w:rPr>
          <w:delText>reportaż</w:delText>
        </w:r>
      </w:del>
      <w:r w:rsidR="00B729F1">
        <w:rPr>
          <w:sz w:val="22"/>
          <w:szCs w:val="22"/>
        </w:rPr>
        <w:t xml:space="preserve"> </w:t>
      </w:r>
      <w:ins w:id="120" w:author="Anna Weksej" w:date="2019-09-12T16:19:00Z">
        <w:r>
          <w:rPr>
            <w:sz w:val="22"/>
            <w:szCs w:val="22"/>
          </w:rPr>
          <w:t>powinien być</w:t>
        </w:r>
      </w:ins>
      <w:del w:id="121" w:author="Anna Weksej" w:date="2019-09-12T16:19:00Z">
        <w:r w:rsidR="00B729F1" w:rsidDel="00CC17CF">
          <w:rPr>
            <w:sz w:val="22"/>
            <w:szCs w:val="22"/>
          </w:rPr>
          <w:delText>był</w:delText>
        </w:r>
      </w:del>
      <w:r w:rsidR="00B729F1">
        <w:rPr>
          <w:sz w:val="22"/>
          <w:szCs w:val="22"/>
        </w:rPr>
        <w:t xml:space="preserve"> zrealizowany właśnie teraz? Wszystkie gatunki reportażu (śledczy, przedstawiający sylwetkę bohatera , dokumentalny) mają równe szanse na otrzymanie dofinansowania. </w:t>
      </w:r>
    </w:p>
    <w:p w:rsidR="00B729F1" w:rsidRDefault="00B729F1" w:rsidP="00B729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Wpływ międzynarodowy </w:t>
      </w:r>
    </w:p>
    <w:p w:rsidR="00B729F1" w:rsidRDefault="00B729F1" w:rsidP="00B72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Dlaczego jest to prawdziwa </w:t>
      </w:r>
      <w:del w:id="122" w:author="Anna Weksej" w:date="2019-09-12T16:19:00Z">
        <w:r w:rsidDel="00CC17CF">
          <w:rPr>
            <w:sz w:val="22"/>
            <w:szCs w:val="22"/>
          </w:rPr>
          <w:delText xml:space="preserve">międzynarodowa </w:delText>
        </w:r>
      </w:del>
      <w:proofErr w:type="spellStart"/>
      <w:ins w:id="123" w:author="Anna Weksej" w:date="2019-09-12T16:19:00Z">
        <w:r w:rsidR="00CC17CF">
          <w:rPr>
            <w:sz w:val="22"/>
            <w:szCs w:val="22"/>
          </w:rPr>
          <w:t>transgraniczna</w:t>
        </w:r>
        <w:proofErr w:type="spellEnd"/>
        <w:r w:rsidR="00CC17CF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 xml:space="preserve">historia? Czy </w:t>
      </w:r>
      <w:del w:id="124" w:author="Anna Weksej" w:date="2019-09-12T16:19:00Z">
        <w:r w:rsidDel="00CC17CF">
          <w:rPr>
            <w:sz w:val="22"/>
            <w:szCs w:val="22"/>
          </w:rPr>
          <w:delText xml:space="preserve">przedstawia </w:delText>
        </w:r>
      </w:del>
      <w:ins w:id="125" w:author="Anna Weksej" w:date="2019-09-12T16:19:00Z">
        <w:r w:rsidR="00CC17CF">
          <w:rPr>
            <w:sz w:val="22"/>
            <w:szCs w:val="22"/>
          </w:rPr>
          <w:t>jest ona pokazana z</w:t>
        </w:r>
        <w:r w:rsidR="00CC17CF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europejsk</w:t>
      </w:r>
      <w:ins w:id="126" w:author="Anna Weksej" w:date="2019-09-12T16:20:00Z">
        <w:r w:rsidR="00CC17CF">
          <w:rPr>
            <w:sz w:val="22"/>
            <w:szCs w:val="22"/>
          </w:rPr>
          <w:t>iej</w:t>
        </w:r>
      </w:ins>
      <w:del w:id="127" w:author="Anna Weksej" w:date="2019-09-12T16:20:00Z">
        <w:r w:rsidDel="00CC17CF">
          <w:rPr>
            <w:sz w:val="22"/>
            <w:szCs w:val="22"/>
          </w:rPr>
          <w:delText>ą</w:delText>
        </w:r>
      </w:del>
      <w:r>
        <w:rPr>
          <w:sz w:val="22"/>
          <w:szCs w:val="22"/>
        </w:rPr>
        <w:t xml:space="preserve"> perspektyw</w:t>
      </w:r>
      <w:ins w:id="128" w:author="Anna Weksej" w:date="2019-09-12T16:20:00Z">
        <w:r w:rsidR="00CC17CF">
          <w:rPr>
            <w:sz w:val="22"/>
            <w:szCs w:val="22"/>
          </w:rPr>
          <w:t>y</w:t>
        </w:r>
      </w:ins>
      <w:del w:id="129" w:author="Anna Weksej" w:date="2019-09-12T16:20:00Z">
        <w:r w:rsidDel="00CC17CF">
          <w:rPr>
            <w:sz w:val="22"/>
            <w:szCs w:val="22"/>
          </w:rPr>
          <w:delText>ę</w:delText>
        </w:r>
      </w:del>
      <w:r>
        <w:rPr>
          <w:sz w:val="22"/>
          <w:szCs w:val="22"/>
        </w:rPr>
        <w:t>? Czy dotrze do międzynarodow</w:t>
      </w:r>
      <w:ins w:id="130" w:author="Anna Weksej" w:date="2019-09-12T16:20:00Z">
        <w:r w:rsidR="00CC17CF">
          <w:rPr>
            <w:sz w:val="22"/>
            <w:szCs w:val="22"/>
          </w:rPr>
          <w:t xml:space="preserve">ych </w:t>
        </w:r>
        <w:proofErr w:type="spellStart"/>
        <w:r w:rsidR="00CC17CF">
          <w:rPr>
            <w:sz w:val="22"/>
            <w:szCs w:val="22"/>
          </w:rPr>
          <w:t>odniorców</w:t>
        </w:r>
      </w:ins>
      <w:proofErr w:type="spellEnd"/>
      <w:del w:id="131" w:author="Anna Weksej" w:date="2019-09-12T16:20:00Z">
        <w:r w:rsidDel="00CC17CF">
          <w:rPr>
            <w:sz w:val="22"/>
            <w:szCs w:val="22"/>
          </w:rPr>
          <w:delText>ej widowni</w:delText>
        </w:r>
      </w:del>
      <w:r>
        <w:rPr>
          <w:sz w:val="22"/>
          <w:szCs w:val="22"/>
        </w:rPr>
        <w:t xml:space="preserve">? </w:t>
      </w:r>
      <w:del w:id="132" w:author="Anna Weksej" w:date="2019-09-12T16:20:00Z">
        <w:r w:rsidDel="00CC17CF">
          <w:rPr>
            <w:sz w:val="22"/>
            <w:szCs w:val="22"/>
          </w:rPr>
          <w:delText>Idealnie, k</w:delText>
        </w:r>
      </w:del>
      <w:ins w:id="133" w:author="Anna Weksej" w:date="2019-09-12T16:20:00Z">
        <w:r w:rsidR="00CC17CF">
          <w:rPr>
            <w:sz w:val="22"/>
            <w:szCs w:val="22"/>
          </w:rPr>
          <w:t>K</w:t>
        </w:r>
      </w:ins>
      <w:r>
        <w:rPr>
          <w:sz w:val="22"/>
          <w:szCs w:val="22"/>
        </w:rPr>
        <w:t xml:space="preserve">ażda część reportażu </w:t>
      </w:r>
      <w:ins w:id="134" w:author="Anna Weksej" w:date="2019-09-12T16:20:00Z">
        <w:r w:rsidR="00CC17CF">
          <w:rPr>
            <w:sz w:val="22"/>
            <w:szCs w:val="22"/>
          </w:rPr>
          <w:t xml:space="preserve"> powinna </w:t>
        </w:r>
      </w:ins>
      <w:r>
        <w:rPr>
          <w:sz w:val="22"/>
          <w:szCs w:val="22"/>
        </w:rPr>
        <w:t>wprowadza</w:t>
      </w:r>
      <w:ins w:id="135" w:author="Anna Weksej" w:date="2019-09-12T16:20:00Z">
        <w:r w:rsidR="00CC17CF">
          <w:rPr>
            <w:sz w:val="22"/>
            <w:szCs w:val="22"/>
          </w:rPr>
          <w:t>ć</w:t>
        </w:r>
      </w:ins>
      <w:r>
        <w:rPr>
          <w:sz w:val="22"/>
          <w:szCs w:val="22"/>
        </w:rPr>
        <w:t xml:space="preserve"> nowe elementy, informacje,</w:t>
      </w:r>
      <w:ins w:id="136" w:author="Anna Weksej" w:date="2019-09-12T16:20:00Z">
        <w:r w:rsidR="00CC17CF">
          <w:rPr>
            <w:sz w:val="22"/>
            <w:szCs w:val="22"/>
          </w:rPr>
          <w:t xml:space="preserve"> perspektywy.</w:t>
        </w:r>
      </w:ins>
      <w:del w:id="137" w:author="Anna Weksej" w:date="2019-09-12T16:20:00Z">
        <w:r w:rsidDel="00CC17CF">
          <w:rPr>
            <w:sz w:val="22"/>
            <w:szCs w:val="22"/>
          </w:rPr>
          <w:delText xml:space="preserve"> spojrzenie.</w:delText>
        </w:r>
      </w:del>
      <w:r>
        <w:rPr>
          <w:sz w:val="22"/>
          <w:szCs w:val="22"/>
        </w:rPr>
        <w:t xml:space="preserve"> Jeśli będzie</w:t>
      </w:r>
      <w:ins w:id="138" w:author="Anna Weksej" w:date="2019-09-12T16:20:00Z">
        <w:r w:rsidR="00CC17CF">
          <w:rPr>
            <w:sz w:val="22"/>
            <w:szCs w:val="22"/>
          </w:rPr>
          <w:t>cie</w:t>
        </w:r>
      </w:ins>
      <w:del w:id="139" w:author="Anna Weksej" w:date="2019-09-12T16:20:00Z">
        <w:r w:rsidDel="00CC17CF">
          <w:rPr>
            <w:sz w:val="22"/>
            <w:szCs w:val="22"/>
          </w:rPr>
          <w:delText>sz</w:delText>
        </w:r>
      </w:del>
      <w:r>
        <w:rPr>
          <w:sz w:val="22"/>
          <w:szCs w:val="22"/>
        </w:rPr>
        <w:t xml:space="preserve"> porównywać sytuacj</w:t>
      </w:r>
      <w:ins w:id="140" w:author="Anna Weksej" w:date="2019-09-12T16:21:00Z">
        <w:r w:rsidR="00CC17CF">
          <w:rPr>
            <w:sz w:val="22"/>
            <w:szCs w:val="22"/>
          </w:rPr>
          <w:t>ę</w:t>
        </w:r>
      </w:ins>
      <w:del w:id="141" w:author="Anna Weksej" w:date="2019-09-12T16:21:00Z">
        <w:r w:rsidDel="00CC17CF">
          <w:rPr>
            <w:sz w:val="22"/>
            <w:szCs w:val="22"/>
          </w:rPr>
          <w:delText>a</w:delText>
        </w:r>
      </w:del>
      <w:r>
        <w:rPr>
          <w:sz w:val="22"/>
          <w:szCs w:val="22"/>
        </w:rPr>
        <w:t xml:space="preserve"> dwóch lub więc</w:t>
      </w:r>
      <w:del w:id="142" w:author="Anna Weksej" w:date="2019-09-12T16:21:00Z">
        <w:r w:rsidDel="00CC17CF">
          <w:rPr>
            <w:sz w:val="22"/>
            <w:szCs w:val="22"/>
          </w:rPr>
          <w:delText>j</w:delText>
        </w:r>
      </w:del>
      <w:r>
        <w:rPr>
          <w:sz w:val="22"/>
          <w:szCs w:val="22"/>
        </w:rPr>
        <w:t xml:space="preserve">ej państw: co sprawi, </w:t>
      </w:r>
      <w:ins w:id="143" w:author="Anna Weksej" w:date="2019-09-12T16:21:00Z">
        <w:r w:rsidR="00CC17CF">
          <w:rPr>
            <w:sz w:val="22"/>
            <w:szCs w:val="22"/>
          </w:rPr>
          <w:t>że</w:t>
        </w:r>
      </w:ins>
      <w:del w:id="144" w:author="Anna Weksej" w:date="2019-09-12T16:21:00Z">
        <w:r w:rsidDel="00CC17CF">
          <w:rPr>
            <w:sz w:val="22"/>
            <w:szCs w:val="22"/>
          </w:rPr>
          <w:delText>iż</w:delText>
        </w:r>
      </w:del>
      <w:r>
        <w:rPr>
          <w:sz w:val="22"/>
          <w:szCs w:val="22"/>
        </w:rPr>
        <w:t xml:space="preserve"> </w:t>
      </w:r>
      <w:del w:id="145" w:author="Anna Weksej" w:date="2019-09-12T16:21:00Z">
        <w:r w:rsidDel="00CC17CF">
          <w:rPr>
            <w:sz w:val="22"/>
            <w:szCs w:val="22"/>
          </w:rPr>
          <w:delText xml:space="preserve">twoja </w:delText>
        </w:r>
      </w:del>
      <w:ins w:id="146" w:author="Anna Weksej" w:date="2019-09-12T16:21:00Z">
        <w:r w:rsidR="00CC17CF">
          <w:rPr>
            <w:sz w:val="22"/>
            <w:szCs w:val="22"/>
          </w:rPr>
          <w:t>wasza</w:t>
        </w:r>
        <w:r w:rsidR="00CC17CF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 xml:space="preserve">praca będzie się wyróżniać? </w:t>
      </w:r>
    </w:p>
    <w:p w:rsidR="00B729F1" w:rsidRDefault="00B729F1" w:rsidP="00B729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 Or</w:t>
      </w:r>
      <w:ins w:id="147" w:author="Anna Weksej" w:date="2019-09-12T16:21:00Z">
        <w:r w:rsidR="00CC17CF">
          <w:rPr>
            <w:b/>
            <w:bCs/>
            <w:sz w:val="28"/>
            <w:szCs w:val="28"/>
          </w:rPr>
          <w:t>y</w:t>
        </w:r>
      </w:ins>
      <w:r>
        <w:rPr>
          <w:b/>
          <w:bCs/>
          <w:sz w:val="28"/>
          <w:szCs w:val="28"/>
        </w:rPr>
        <w:t xml:space="preserve">ginalność </w:t>
      </w:r>
    </w:p>
    <w:p w:rsidR="00B729F1" w:rsidRDefault="00B729F1" w:rsidP="00B72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 twoim zdaniem reportaż dotyczy tematu, który nie został </w:t>
      </w:r>
      <w:del w:id="148" w:author="Anna Weksej" w:date="2019-09-12T16:21:00Z">
        <w:r w:rsidDel="00940F50">
          <w:rPr>
            <w:sz w:val="22"/>
            <w:szCs w:val="22"/>
          </w:rPr>
          <w:delText>do</w:delText>
        </w:r>
      </w:del>
      <w:ins w:id="149" w:author="Anna Weksej" w:date="2019-09-12T16:21:00Z">
        <w:r w:rsidR="00940F50">
          <w:rPr>
            <w:sz w:val="22"/>
            <w:szCs w:val="22"/>
          </w:rPr>
          <w:t>wy</w:t>
        </w:r>
      </w:ins>
      <w:r>
        <w:rPr>
          <w:sz w:val="22"/>
          <w:szCs w:val="22"/>
        </w:rPr>
        <w:t>starczająco przedst</w:t>
      </w:r>
      <w:ins w:id="150" w:author="Anna Weksej" w:date="2019-09-12T16:21:00Z">
        <w:r w:rsidR="00940F50">
          <w:rPr>
            <w:sz w:val="22"/>
            <w:szCs w:val="22"/>
          </w:rPr>
          <w:t>a</w:t>
        </w:r>
      </w:ins>
      <w:r>
        <w:rPr>
          <w:sz w:val="22"/>
          <w:szCs w:val="22"/>
        </w:rPr>
        <w:t xml:space="preserve">wiony w mediach? </w:t>
      </w:r>
    </w:p>
    <w:p w:rsidR="00B729F1" w:rsidRDefault="00B729F1" w:rsidP="00B72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Czy zaskoczy odbiorców i przedstawi</w:t>
      </w:r>
      <w:ins w:id="151" w:author="Anna Weksej" w:date="2019-09-12T16:21:00Z">
        <w:r w:rsidR="00940F50">
          <w:rPr>
            <w:sz w:val="22"/>
            <w:szCs w:val="22"/>
          </w:rPr>
          <w:t xml:space="preserve"> nieznane</w:t>
        </w:r>
      </w:ins>
      <w:r>
        <w:rPr>
          <w:sz w:val="22"/>
          <w:szCs w:val="22"/>
        </w:rPr>
        <w:t xml:space="preserve"> im</w:t>
      </w:r>
      <w:ins w:id="152" w:author="Anna Weksej" w:date="2019-09-12T16:21:00Z">
        <w:r w:rsidR="00940F50">
          <w:rPr>
            <w:sz w:val="22"/>
            <w:szCs w:val="22"/>
          </w:rPr>
          <w:t xml:space="preserve"> do tej pory</w:t>
        </w:r>
      </w:ins>
      <w:r>
        <w:rPr>
          <w:sz w:val="22"/>
          <w:szCs w:val="22"/>
        </w:rPr>
        <w:t xml:space="preserve"> fakty</w:t>
      </w:r>
      <w:del w:id="153" w:author="Anna Weksej" w:date="2019-09-12T16:22:00Z">
        <w:r w:rsidDel="00940F50">
          <w:rPr>
            <w:sz w:val="22"/>
            <w:szCs w:val="22"/>
          </w:rPr>
          <w:delText xml:space="preserve"> nieznane im do tej pory</w:delText>
        </w:r>
      </w:del>
      <w:r>
        <w:rPr>
          <w:sz w:val="22"/>
          <w:szCs w:val="22"/>
        </w:rPr>
        <w:t xml:space="preserve">? Czy przedstawia nietypowych bohaterów lub wykorzystuje nowe </w:t>
      </w:r>
      <w:del w:id="154" w:author="Anna Weksej" w:date="2019-09-12T16:22:00Z">
        <w:r w:rsidDel="00940F50">
          <w:rPr>
            <w:sz w:val="22"/>
            <w:szCs w:val="22"/>
          </w:rPr>
          <w:delText xml:space="preserve">możliwości badań </w:delText>
        </w:r>
      </w:del>
      <w:r>
        <w:rPr>
          <w:sz w:val="22"/>
          <w:szCs w:val="22"/>
        </w:rPr>
        <w:t>techn</w:t>
      </w:r>
      <w:ins w:id="155" w:author="Anna Weksej" w:date="2019-09-12T16:22:00Z">
        <w:r w:rsidR="00940F50">
          <w:rPr>
            <w:sz w:val="22"/>
            <w:szCs w:val="22"/>
          </w:rPr>
          <w:t>ologie</w:t>
        </w:r>
      </w:ins>
      <w:del w:id="156" w:author="Anna Weksej" w:date="2019-09-12T16:22:00Z">
        <w:r w:rsidDel="00940F50">
          <w:rPr>
            <w:sz w:val="22"/>
            <w:szCs w:val="22"/>
          </w:rPr>
          <w:delText>icznych</w:delText>
        </w:r>
      </w:del>
      <w:r>
        <w:rPr>
          <w:sz w:val="22"/>
          <w:szCs w:val="22"/>
        </w:rPr>
        <w:t xml:space="preserve">? </w:t>
      </w:r>
    </w:p>
    <w:p w:rsidR="00B729F1" w:rsidRDefault="00B729F1" w:rsidP="00B729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Struktura zespołu </w:t>
      </w:r>
    </w:p>
    <w:p w:rsidR="00B729F1" w:rsidRDefault="00B729F1" w:rsidP="00B72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Udowodnij, </w:t>
      </w:r>
      <w:del w:id="157" w:author="Anna Weksej" w:date="2019-09-12T16:22:00Z">
        <w:r w:rsidDel="00940F50">
          <w:rPr>
            <w:sz w:val="22"/>
            <w:szCs w:val="22"/>
          </w:rPr>
          <w:delText>i</w:delText>
        </w:r>
      </w:del>
      <w:r>
        <w:rPr>
          <w:sz w:val="22"/>
          <w:szCs w:val="22"/>
        </w:rPr>
        <w:t>ż</w:t>
      </w:r>
      <w:ins w:id="158" w:author="Anna Weksej" w:date="2019-09-12T16:22:00Z">
        <w:r w:rsidR="00940F50">
          <w:rPr>
            <w:sz w:val="22"/>
            <w:szCs w:val="22"/>
          </w:rPr>
          <w:t>e</w:t>
        </w:r>
      </w:ins>
      <w:r>
        <w:rPr>
          <w:sz w:val="22"/>
          <w:szCs w:val="22"/>
        </w:rPr>
        <w:t xml:space="preserve"> </w:t>
      </w:r>
      <w:ins w:id="159" w:author="Anna Weksej" w:date="2019-09-12T16:22:00Z">
        <w:r w:rsidR="00940F50">
          <w:rPr>
            <w:sz w:val="22"/>
            <w:szCs w:val="22"/>
          </w:rPr>
          <w:t>wasz</w:t>
        </w:r>
      </w:ins>
      <w:del w:id="160" w:author="Anna Weksej" w:date="2019-09-12T16:22:00Z">
        <w:r w:rsidDel="00940F50">
          <w:rPr>
            <w:sz w:val="22"/>
            <w:szCs w:val="22"/>
          </w:rPr>
          <w:delText>twój</w:delText>
        </w:r>
      </w:del>
      <w:r>
        <w:rPr>
          <w:sz w:val="22"/>
          <w:szCs w:val="22"/>
        </w:rPr>
        <w:t xml:space="preserve"> zespół jest w stanie </w:t>
      </w:r>
      <w:del w:id="161" w:author="Anna Weksej" w:date="2019-09-12T16:22:00Z">
        <w:r w:rsidDel="00940F50">
          <w:rPr>
            <w:sz w:val="22"/>
            <w:szCs w:val="22"/>
          </w:rPr>
          <w:delText xml:space="preserve">zrobić </w:delText>
        </w:r>
      </w:del>
      <w:ins w:id="162" w:author="Anna Weksej" w:date="2019-09-12T16:22:00Z">
        <w:r w:rsidR="00940F50">
          <w:rPr>
            <w:sz w:val="22"/>
            <w:szCs w:val="22"/>
          </w:rPr>
          <w:t>stworzyć</w:t>
        </w:r>
        <w:r w:rsidR="00940F50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 xml:space="preserve">ten reportaż! Czy posiadasz </w:t>
      </w:r>
      <w:del w:id="163" w:author="Anna Weksej" w:date="2019-09-12T16:23:00Z">
        <w:r w:rsidDel="00940F50">
          <w:rPr>
            <w:sz w:val="22"/>
            <w:szCs w:val="22"/>
          </w:rPr>
          <w:delText>miejscową, niezbędną wiedzę specjalistycznę do stworzenia tego reportażu</w:delText>
        </w:r>
      </w:del>
      <w:ins w:id="164" w:author="Anna Weksej" w:date="2019-09-12T16:23:00Z">
        <w:r w:rsidR="00940F50">
          <w:rPr>
            <w:sz w:val="22"/>
            <w:szCs w:val="22"/>
          </w:rPr>
          <w:t>reportażu wystarczające</w:t>
        </w:r>
        <w:r w:rsidR="00940F50">
          <w:rPr>
            <w:sz w:val="22"/>
            <w:szCs w:val="22"/>
          </w:rPr>
          <w:t xml:space="preserve"> lokalne doświadczenie</w:t>
        </w:r>
      </w:ins>
      <w:r>
        <w:rPr>
          <w:sz w:val="22"/>
          <w:szCs w:val="22"/>
        </w:rPr>
        <w:t>? Czy w przeszłości pracowaliście razem? Czy każde istotne zadanie jest uwzględnione</w:t>
      </w:r>
      <w:ins w:id="165" w:author="Anna Weksej" w:date="2019-09-12T16:23:00Z">
        <w:r w:rsidR="00940F50">
          <w:rPr>
            <w:sz w:val="22"/>
            <w:szCs w:val="22"/>
          </w:rPr>
          <w:t xml:space="preserve"> w </w:t>
        </w:r>
        <w:proofErr w:type="spellStart"/>
        <w:r w:rsidR="00940F50">
          <w:rPr>
            <w:sz w:val="22"/>
            <w:szCs w:val="22"/>
          </w:rPr>
          <w:t>planei</w:t>
        </w:r>
      </w:ins>
      <w:proofErr w:type="spellEnd"/>
      <w:r>
        <w:rPr>
          <w:sz w:val="22"/>
          <w:szCs w:val="22"/>
        </w:rPr>
        <w:t xml:space="preserve">? Czy uważasz ,że obowiązki każdego członka zespołu są ściśle wyznaczone i możliwe do wykonania? </w:t>
      </w:r>
    </w:p>
    <w:p w:rsidR="00B729F1" w:rsidRDefault="00B729F1" w:rsidP="00B729F1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ZŁÓŻ WNIOSEK </w:t>
      </w:r>
    </w:p>
    <w:p w:rsidR="00B729F1" w:rsidRDefault="00B729F1" w:rsidP="00B72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Dane kontaktowe </w:t>
      </w:r>
    </w:p>
    <w:p w:rsidR="009869C2" w:rsidRPr="00B729F1" w:rsidRDefault="00B729F1" w:rsidP="00B729F1">
      <w:pPr>
        <w:rPr>
          <w:lang w:val="en-US"/>
        </w:rPr>
      </w:pPr>
      <w:r w:rsidRPr="00B729F1">
        <w:rPr>
          <w:lang w:val="en-US"/>
        </w:rPr>
        <w:t>reporters@n-ost.org Facebook.com/</w:t>
      </w:r>
      <w:proofErr w:type="spellStart"/>
      <w:r w:rsidRPr="00B729F1">
        <w:rPr>
          <w:lang w:val="en-US"/>
        </w:rPr>
        <w:t>reportersinthefield</w:t>
      </w:r>
      <w:proofErr w:type="spellEnd"/>
      <w:r w:rsidRPr="00B729F1">
        <w:rPr>
          <w:lang w:val="en-US"/>
        </w:rPr>
        <w:t xml:space="preserve"> Tel.: +49-30-259 32 83-22</w:t>
      </w:r>
    </w:p>
    <w:sectPr w:rsidR="009869C2" w:rsidRPr="00B729F1" w:rsidSect="00F2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7C6C91"/>
    <w:multiLevelType w:val="hybridMultilevel"/>
    <w:tmpl w:val="6F9DF3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CE5670"/>
    <w:multiLevelType w:val="hybridMultilevel"/>
    <w:tmpl w:val="7F84A7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EB26B9"/>
    <w:multiLevelType w:val="hybridMultilevel"/>
    <w:tmpl w:val="D4ACC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F3258D5"/>
    <w:multiLevelType w:val="hybridMultilevel"/>
    <w:tmpl w:val="375E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B729F1"/>
    <w:rsid w:val="004D30AC"/>
    <w:rsid w:val="005575EB"/>
    <w:rsid w:val="00940F50"/>
    <w:rsid w:val="00943DF6"/>
    <w:rsid w:val="00B729F1"/>
    <w:rsid w:val="00CC17CF"/>
    <w:rsid w:val="00F2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2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Anna Weksej</cp:lastModifiedBy>
  <cp:revision>1</cp:revision>
  <dcterms:created xsi:type="dcterms:W3CDTF">2019-09-12T13:50:00Z</dcterms:created>
  <dcterms:modified xsi:type="dcterms:W3CDTF">2019-09-12T14:24:00Z</dcterms:modified>
</cp:coreProperties>
</file>