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A" w:rsidRDefault="006B2862">
      <w:pPr>
        <w:pStyle w:val="Nagwek3"/>
      </w:pPr>
      <w:bookmarkStart w:id="0" w:name="_7ejgx4uol3fz" w:colFirst="0" w:colLast="0"/>
      <w:bookmarkEnd w:id="0"/>
      <w:r>
        <w:t xml:space="preserve">Pełne stypendium naukowe w Akademii </w:t>
      </w:r>
      <w:proofErr w:type="spellStart"/>
      <w:r>
        <w:t>Yenching</w:t>
      </w:r>
      <w:proofErr w:type="spellEnd"/>
      <w:r>
        <w:t xml:space="preserve"> Uniwersytetu Pekińskiego dla studentów międzynarodowych w Chinach  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t xml:space="preserve">Akademia </w:t>
      </w:r>
      <w:proofErr w:type="spellStart"/>
      <w:r>
        <w:t>Yenching</w:t>
      </w:r>
      <w:proofErr w:type="spellEnd"/>
      <w:r>
        <w:t xml:space="preserve"> Uniwersytetu Pekińskiego pragnie tworzyć </w:t>
      </w:r>
      <w:del w:id="1" w:author="Anna Weksej" w:date="2019-09-24T10:00:00Z">
        <w:r w:rsidDel="00732DE5">
          <w:delText xml:space="preserve">odpowiednie </w:delText>
        </w:r>
      </w:del>
      <w:r>
        <w:t>powiązania, budować mosty, pomiędzy Chinami i resztą świata poprzez międzydyscyplinarny program studiów magisterskich w dziedzinie studiów nad Chinami. Ta inicjatywa ma zbliżyć młode os</w:t>
      </w:r>
      <w:r>
        <w:t xml:space="preserve">oby, które wykazują talent do przewodnictwa i innowacji. W </w:t>
      </w:r>
      <w:proofErr w:type="spellStart"/>
      <w:r>
        <w:t>Yenching</w:t>
      </w:r>
      <w:proofErr w:type="spellEnd"/>
      <w:r>
        <w:t xml:space="preserve"> osoby te będą doświadczały bogatego środowiska naukowego, by poznać Chiny oraz ich rolę w świecie - w przeszłości, aktualnie oraz w przyszłości. Celem Akademii jest ukształtowanie nowego p</w:t>
      </w:r>
      <w:r>
        <w:t>okolenia obywateli świata, którzy będą mieć wyważone zrozumienie problematyki Chin.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t xml:space="preserve">Akademia </w:t>
      </w:r>
      <w:proofErr w:type="spellStart"/>
      <w:r>
        <w:t>Yenching</w:t>
      </w:r>
      <w:proofErr w:type="spellEnd"/>
      <w:r>
        <w:t xml:space="preserve"> zapewnia pełne stypendium naukowe dla swoich studentów oraz oferuje szeroką gamę interdyscyplinarnych studiów poświęconych tematyce Chin z zakresu szerok</w:t>
      </w:r>
      <w:r>
        <w:t xml:space="preserve">o rozumianych dziedzin nauk humanistycznych oraz społecznych. Poprzez ścisłą współpracę z mentorami akademickimi, studenci </w:t>
      </w:r>
      <w:proofErr w:type="spellStart"/>
      <w:r>
        <w:t>Yenching</w:t>
      </w:r>
      <w:proofErr w:type="spellEnd"/>
      <w:r>
        <w:t xml:space="preserve"> tworzą własne ścieżki naukowe poprzez wybór kursów z sześciu dziedzin. Studenci mogą uczestniczyć w zajęciach dodatkowych or</w:t>
      </w:r>
      <w:r>
        <w:t xml:space="preserve">az badaniach naukowych organizowanych przez Akademię </w:t>
      </w:r>
      <w:proofErr w:type="spellStart"/>
      <w:r>
        <w:t>Yenching</w:t>
      </w:r>
      <w:proofErr w:type="spellEnd"/>
      <w:r>
        <w:t xml:space="preserve"> oraz tworzonych </w:t>
      </w:r>
      <w:del w:id="2" w:author="Anna Weksej" w:date="2019-09-24T10:02:00Z">
        <w:r w:rsidDel="006B2862">
          <w:delText>o</w:delText>
        </w:r>
        <w:r w:rsidDel="006B2862">
          <w:delText>r</w:delText>
        </w:r>
        <w:r w:rsidDel="006B2862">
          <w:delText>a</w:delText>
        </w:r>
        <w:r w:rsidDel="006B2862">
          <w:delText>z</w:delText>
        </w:r>
      </w:del>
      <w:ins w:id="3" w:author="Anna Weksej" w:date="2019-09-24T10:02:00Z">
        <w:r>
          <w:t>przez</w:t>
        </w:r>
      </w:ins>
      <w:r>
        <w:t xml:space="preserve"> samych </w:t>
      </w:r>
      <w:proofErr w:type="spellStart"/>
      <w:ins w:id="4" w:author="Anna Weksej" w:date="2019-09-24T10:02:00Z">
        <w:r>
          <w:t>naukowców</w:t>
        </w:r>
      </w:ins>
      <w:del w:id="5" w:author="Anna Weksej" w:date="2019-09-24T10:02:00Z">
        <w:r w:rsidDel="006B2862">
          <w:delText>studentów</w:delText>
        </w:r>
      </w:del>
      <w:proofErr w:type="spellEnd"/>
      <w:r>
        <w:t>.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rPr>
          <w:b/>
        </w:rPr>
        <w:t>Dostępność:</w:t>
      </w:r>
      <w:r>
        <w:t xml:space="preserve"> Zgłoszenia osób wszystkich narodowości są akceptowane</w:t>
      </w:r>
    </w:p>
    <w:p w:rsidR="003378DA" w:rsidRDefault="006B2862">
      <w:pPr>
        <w:pStyle w:val="normal"/>
      </w:pPr>
      <w:r>
        <w:t xml:space="preserve">Stypendium pokrywa koszty czesnego, zakwaterowania, koszty życia, podróż </w:t>
      </w:r>
      <w:del w:id="6" w:author="Anna Weksej" w:date="2019-09-24T10:01:00Z">
        <w:r w:rsidDel="00732DE5">
          <w:delText>z jedną stronę</w:delText>
        </w:r>
      </w:del>
      <w:ins w:id="7" w:author="Anna Weksej" w:date="2019-09-24T10:01:00Z">
        <w:r w:rsidR="00732DE5">
          <w:t>w obie strony</w:t>
        </w:r>
      </w:ins>
      <w:r>
        <w:t xml:space="preserve"> </w:t>
      </w:r>
      <w:r>
        <w:t>oraz koszty badań terenowych.</w:t>
      </w:r>
    </w:p>
    <w:p w:rsidR="003378DA" w:rsidRDefault="003378DA">
      <w:pPr>
        <w:pStyle w:val="normal"/>
      </w:pPr>
    </w:p>
    <w:p w:rsidR="003378DA" w:rsidRDefault="006B2862">
      <w:pPr>
        <w:pStyle w:val="normal"/>
        <w:rPr>
          <w:b/>
        </w:rPr>
      </w:pPr>
      <w:r>
        <w:rPr>
          <w:b/>
        </w:rPr>
        <w:t>Warunki przyjęcia:</w:t>
      </w:r>
    </w:p>
    <w:p w:rsidR="003378DA" w:rsidRDefault="006B2862">
      <w:pPr>
        <w:pStyle w:val="normal"/>
      </w:pPr>
      <w:r>
        <w:t>Aby być zakwalifikowanym należy:</w:t>
      </w:r>
    </w:p>
    <w:p w:rsidR="003378DA" w:rsidRDefault="006B2862">
      <w:pPr>
        <w:pStyle w:val="normal"/>
        <w:numPr>
          <w:ilvl w:val="0"/>
          <w:numId w:val="1"/>
        </w:numPr>
      </w:pPr>
      <w:r>
        <w:t>posiadać przynajmniej tytuł licencjata w jakiejkolwiek dziedzinie, uzyskany nie później niż 31 sierpnia 2020 r.</w:t>
      </w:r>
      <w:ins w:id="8" w:author="Anna Weksej" w:date="2019-09-24T10:03:00Z">
        <w:r>
          <w:t>,</w:t>
        </w:r>
      </w:ins>
    </w:p>
    <w:p w:rsidR="003378DA" w:rsidRDefault="006B2862">
      <w:pPr>
        <w:pStyle w:val="normal"/>
        <w:numPr>
          <w:ilvl w:val="0"/>
          <w:numId w:val="1"/>
        </w:numPr>
      </w:pPr>
      <w:r>
        <w:t>kandydaci muszą mieć wybitne osiągnięcia w nauce i silne zain</w:t>
      </w:r>
      <w:r>
        <w:t>teresowanie</w:t>
      </w:r>
      <w:del w:id="9" w:author="Anna Weksej" w:date="2019-09-24T10:03:00Z">
        <w:r w:rsidDel="006B2862">
          <w:delText xml:space="preserve"> </w:delText>
        </w:r>
        <w:r w:rsidDel="006B2862">
          <w:delText>w</w:delText>
        </w:r>
      </w:del>
      <w:r>
        <w:t xml:space="preserve"> interdyscyplinarny</w:t>
      </w:r>
      <w:ins w:id="10" w:author="Anna Weksej" w:date="2019-09-24T10:03:00Z">
        <w:r>
          <w:t>mi</w:t>
        </w:r>
      </w:ins>
      <w:del w:id="11" w:author="Anna Weksej" w:date="2019-09-24T10:03:00Z">
        <w:r w:rsidDel="006B2862">
          <w:delText>c</w:delText>
        </w:r>
        <w:r w:rsidDel="006B2862">
          <w:delText>h</w:delText>
        </w:r>
      </w:del>
      <w:r>
        <w:t xml:space="preserve"> nauka</w:t>
      </w:r>
      <w:ins w:id="12" w:author="Anna Weksej" w:date="2019-09-24T10:03:00Z">
        <w:r>
          <w:t>mi</w:t>
        </w:r>
      </w:ins>
      <w:del w:id="13" w:author="Anna Weksej" w:date="2019-09-24T10:03:00Z">
        <w:r w:rsidDel="006B2862">
          <w:delText>c</w:delText>
        </w:r>
        <w:r w:rsidDel="006B2862">
          <w:delText>h</w:delText>
        </w:r>
      </w:del>
      <w:r>
        <w:t xml:space="preserve"> o Chinach</w:t>
      </w:r>
      <w:ins w:id="14" w:author="Anna Weksej" w:date="2019-09-24T10:03:00Z">
        <w:r>
          <w:t>,</w:t>
        </w:r>
      </w:ins>
    </w:p>
    <w:p w:rsidR="003378DA" w:rsidRDefault="006B2862">
      <w:pPr>
        <w:pStyle w:val="normal"/>
        <w:numPr>
          <w:ilvl w:val="0"/>
          <w:numId w:val="1"/>
        </w:numPr>
      </w:pPr>
      <w:r>
        <w:t>studenci muszą posiadać wykaz dodatkowych osiągnięć, zaangażowania w sprawy społeczności oraz odpowiedzialności społecznej</w:t>
      </w:r>
      <w:ins w:id="15" w:author="Anna Weksej" w:date="2019-09-24T10:03:00Z">
        <w:r>
          <w:t>,</w:t>
        </w:r>
      </w:ins>
    </w:p>
    <w:p w:rsidR="003378DA" w:rsidRDefault="006B2862">
      <w:pPr>
        <w:pStyle w:val="normal"/>
        <w:numPr>
          <w:ilvl w:val="0"/>
          <w:numId w:val="1"/>
        </w:numPr>
      </w:pPr>
      <w:r>
        <w:t>kandydaci powinni wykazywać potencjał liderski oraz płynnie posługiwać się język</w:t>
      </w:r>
      <w:r>
        <w:t>iem angielskim</w:t>
      </w:r>
      <w:ins w:id="16" w:author="Anna Weksej" w:date="2019-09-24T10:03:00Z">
        <w:r>
          <w:t>.</w:t>
        </w:r>
      </w:ins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t>Kandydaci powyżej 28 roku życia nie kwalifikują się do programu. Średni wiek studentów przyjmowanych w ramach programu to 23 lata.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t xml:space="preserve">Każdy student Akademii </w:t>
      </w:r>
      <w:proofErr w:type="spellStart"/>
      <w:r>
        <w:t>Yenching</w:t>
      </w:r>
      <w:proofErr w:type="spellEnd"/>
      <w:r>
        <w:t xml:space="preserve"> może wybrać jeden z sześciu obszarów naukowych w dziedzinie studiów nad Chin</w:t>
      </w:r>
      <w:r>
        <w:t>ami oraz musi napisać pracę naukową pod okiem opiekuna z wydziału. Istnieją następujące obszary naukowe: Ekonomia i zarządzanie, historia i archeologia, filozofia i religia, polityka i stosunki międzynarodowe, prawo i społeczeństwo oraz literatura i kultur</w:t>
      </w:r>
      <w:r>
        <w:t>a.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rPr>
          <w:b/>
        </w:rPr>
        <w:t>Jak aplikować:</w:t>
      </w:r>
      <w:r>
        <w:t xml:space="preserve"> należy zaaplikować do Akademii </w:t>
      </w:r>
      <w:proofErr w:type="spellStart"/>
      <w:r>
        <w:t>Yenching</w:t>
      </w:r>
      <w:proofErr w:type="spellEnd"/>
      <w:r>
        <w:t xml:space="preserve"> poprzez </w:t>
      </w:r>
      <w:hyperlink r:id="rId5">
        <w:r>
          <w:rPr>
            <w:color w:val="1155CC"/>
            <w:u w:val="single"/>
          </w:rPr>
          <w:t xml:space="preserve">portal </w:t>
        </w:r>
        <w:proofErr w:type="spellStart"/>
        <w:r>
          <w:rPr>
            <w:color w:val="1155CC"/>
            <w:u w:val="single"/>
          </w:rPr>
          <w:t>online</w:t>
        </w:r>
        <w:proofErr w:type="spellEnd"/>
      </w:hyperlink>
      <w:r>
        <w:t>. Data przyjęć mija 6 grudnia 2019 r.</w:t>
      </w:r>
    </w:p>
    <w:p w:rsidR="003378DA" w:rsidRDefault="003378DA">
      <w:pPr>
        <w:pStyle w:val="normal"/>
      </w:pPr>
    </w:p>
    <w:p w:rsidR="003378DA" w:rsidRDefault="006B2862">
      <w:pPr>
        <w:pStyle w:val="normal"/>
      </w:pPr>
      <w:r>
        <w:rPr>
          <w:b/>
        </w:rPr>
        <w:lastRenderedPageBreak/>
        <w:t>Dodatkowe dokumenty:</w:t>
      </w:r>
      <w:r>
        <w:t xml:space="preserve"> wymagane są następujące dokumenty w języku angielskim: lis</w:t>
      </w:r>
      <w:r>
        <w:t xml:space="preserve">t motywacyjny (750 słów lub mniej), Curriculum </w:t>
      </w:r>
      <w:proofErr w:type="spellStart"/>
      <w:r>
        <w:t>Vitae</w:t>
      </w:r>
      <w:proofErr w:type="spellEnd"/>
      <w:r>
        <w:t xml:space="preserve">, </w:t>
      </w:r>
      <w:del w:id="17" w:author="Anna Weksej" w:date="2019-09-24T10:06:00Z">
        <w:r w:rsidDel="006B2862">
          <w:delText xml:space="preserve">oficjalny </w:delText>
        </w:r>
      </w:del>
      <w:ins w:id="18" w:author="Anna Weksej" w:date="2019-09-24T10:06:00Z">
        <w:r>
          <w:t xml:space="preserve">suplement do dyplomu z </w:t>
        </w:r>
      </w:ins>
      <w:r>
        <w:t>wykaz</w:t>
      </w:r>
      <w:del w:id="19" w:author="Anna Weksej" w:date="2019-09-24T10:06:00Z">
        <w:r w:rsidDel="006B2862">
          <w:delText xml:space="preserve"> zaliczeń</w:delText>
        </w:r>
      </w:del>
      <w:ins w:id="20" w:author="Anna Weksej" w:date="2019-09-24T10:06:00Z">
        <w:r>
          <w:t>em ocen</w:t>
        </w:r>
      </w:ins>
      <w:r>
        <w:t xml:space="preserve">, dyplomy </w:t>
      </w:r>
      <w:ins w:id="21" w:author="Anna Weksej" w:date="2019-09-24T10:05:00Z">
        <w:r>
          <w:t>lub</w:t>
        </w:r>
      </w:ins>
      <w:del w:id="22" w:author="Anna Weksej" w:date="2019-09-24T10:05:00Z">
        <w:r w:rsidDel="006B2862">
          <w:delText>i</w:delText>
        </w:r>
      </w:del>
      <w:r>
        <w:t xml:space="preserve"> </w:t>
      </w:r>
      <w:ins w:id="23" w:author="Anna Weksej" w:date="2019-09-24T10:05:00Z">
        <w:r>
          <w:t>zaświadczenie o</w:t>
        </w:r>
      </w:ins>
      <w:del w:id="24" w:author="Anna Weksej" w:date="2019-09-24T10:05:00Z">
        <w:r w:rsidDel="006B2862">
          <w:delText>c</w:delText>
        </w:r>
        <w:r w:rsidDel="006B2862">
          <w:delText>e</w:delText>
        </w:r>
        <w:r w:rsidDel="006B2862">
          <w:delText>r</w:delText>
        </w:r>
        <w:r w:rsidDel="006B2862">
          <w:delText>t</w:delText>
        </w:r>
        <w:r w:rsidDel="006B2862">
          <w:delText>y</w:delText>
        </w:r>
        <w:r w:rsidDel="006B2862">
          <w:delText>f</w:delText>
        </w:r>
        <w:r w:rsidDel="006B2862">
          <w:delText>i</w:delText>
        </w:r>
        <w:r w:rsidDel="006B2862">
          <w:delText>k</w:delText>
        </w:r>
        <w:r w:rsidDel="006B2862">
          <w:delText>a</w:delText>
        </w:r>
        <w:r w:rsidDel="006B2862">
          <w:delText>t</w:delText>
        </w:r>
        <w:r w:rsidDel="006B2862">
          <w:delText>y</w:delText>
        </w:r>
      </w:del>
      <w:r>
        <w:t xml:space="preserve"> przyję</w:t>
      </w:r>
      <w:ins w:id="25" w:author="Anna Weksej" w:date="2019-09-24T10:05:00Z">
        <w:r>
          <w:t>ciu</w:t>
        </w:r>
      </w:ins>
      <w:del w:id="26" w:author="Anna Weksej" w:date="2019-09-24T10:05:00Z">
        <w:r w:rsidDel="006B2862">
          <w:delText>ć</w:delText>
        </w:r>
      </w:del>
      <w:ins w:id="27" w:author="Anna Weksej" w:date="2019-09-24T10:05:00Z">
        <w:r>
          <w:t xml:space="preserve"> na studia</w:t>
        </w:r>
      </w:ins>
      <w:r>
        <w:t xml:space="preserve">, dwie referencje, zaświadczenie o </w:t>
      </w:r>
      <w:del w:id="28" w:author="Anna Weksej" w:date="2019-09-24T09:59:00Z">
        <w:r w:rsidDel="00732DE5">
          <w:delText>wynikach z</w:delText>
        </w:r>
      </w:del>
      <w:ins w:id="29" w:author="Anna Weksej" w:date="2019-09-24T09:59:00Z">
        <w:r w:rsidR="00732DE5">
          <w:t>znajomości</w:t>
        </w:r>
      </w:ins>
      <w:r>
        <w:t xml:space="preserve"> języka angielskiego: IELTS, TOEFL </w:t>
      </w:r>
      <w:r>
        <w:t>i</w:t>
      </w:r>
      <w:r>
        <w:t xml:space="preserve"> testy Cambridge.</w:t>
      </w:r>
    </w:p>
    <w:p w:rsidR="003378DA" w:rsidRDefault="003378DA">
      <w:pPr>
        <w:pStyle w:val="normal"/>
      </w:pPr>
    </w:p>
    <w:sectPr w:rsidR="003378DA" w:rsidSect="003378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DC0"/>
    <w:multiLevelType w:val="multilevel"/>
    <w:tmpl w:val="DE701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compat/>
  <w:rsids>
    <w:rsidRoot w:val="003378DA"/>
    <w:rsid w:val="003378DA"/>
    <w:rsid w:val="006B2862"/>
    <w:rsid w:val="0073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378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378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378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378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378D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378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378DA"/>
  </w:style>
  <w:style w:type="table" w:customStyle="1" w:styleId="TableNormal">
    <w:name w:val="Table Normal"/>
    <w:rsid w:val="00337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378D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378D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1.200.29.232/YENCHING/log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Ania.Weksej</dc:creator>
  <cp:lastModifiedBy>Anna Weksej</cp:lastModifiedBy>
  <cp:revision>2</cp:revision>
  <dcterms:created xsi:type="dcterms:W3CDTF">2019-09-24T08:07:00Z</dcterms:created>
  <dcterms:modified xsi:type="dcterms:W3CDTF">2019-09-24T08:07:00Z</dcterms:modified>
</cp:coreProperties>
</file>