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83" w:rsidRDefault="00B73083" w:rsidP="00B73083">
      <w:pPr>
        <w:pStyle w:val="Nagwek2"/>
      </w:pPr>
      <w:r>
        <w:t xml:space="preserve">Stypendium Atlas </w:t>
      </w:r>
      <w:proofErr w:type="spellStart"/>
      <w:r>
        <w:t>Corps</w:t>
      </w:r>
      <w:proofErr w:type="spellEnd"/>
      <w:r>
        <w:t xml:space="preserve"> dla liderów zmian społecznych</w:t>
      </w:r>
    </w:p>
    <w:p w:rsidR="00B73083" w:rsidRDefault="00B73083">
      <w:r>
        <w:t xml:space="preserve">Stypendium Atlas Corp to 12-18 miesięczne stypendium w Stanach Zjednoczonych skierowane do liderów zmian społecznych. Stypendyści wykonują pracę w pełnym wymiarze godzin dla organizacji goszczących w celu rozwijania umiejętności przywódczych. </w:t>
      </w:r>
      <w:ins w:id="0" w:author="Anna Weksej" w:date="2019-10-01T11:57:00Z">
        <w:r>
          <w:t>Stypendyści wezmą również udział w serii zajęć</w:t>
        </w:r>
      </w:ins>
      <w:del w:id="1" w:author="Anna Weksej" w:date="2019-10-01T11:57:00Z">
        <w:r w:rsidDel="00B73083">
          <w:delText>Podczas treningu zawodowego</w:delText>
        </w:r>
      </w:del>
      <w:r>
        <w:t xml:space="preserve"> organizowanych przez </w:t>
      </w:r>
      <w:proofErr w:type="spellStart"/>
      <w:r>
        <w:t>the</w:t>
      </w:r>
      <w:proofErr w:type="spellEnd"/>
      <w:r>
        <w:t xml:space="preserve"> Atlas </w:t>
      </w:r>
      <w:proofErr w:type="spellStart"/>
      <w:r>
        <w:t>Corps</w:t>
      </w:r>
      <w:proofErr w:type="spellEnd"/>
      <w:r>
        <w:t xml:space="preserve"> Global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Lab</w:t>
      </w:r>
      <w:del w:id="2" w:author="Anna Weksej" w:date="2019-10-01T11:58:00Z">
        <w:r w:rsidDel="00B73083">
          <w:delText xml:space="preserve"> stypendyści</w:delText>
        </w:r>
      </w:del>
      <w:del w:id="3" w:author="Anna Weksej" w:date="2019-10-01T11:59:00Z">
        <w:r w:rsidDel="000C741F">
          <w:delText xml:space="preserve"> uczą się stosowania skutecznych praktyk, co więcej stypendium służy</w:delText>
        </w:r>
      </w:del>
      <w:ins w:id="4" w:author="Anna Weksej" w:date="2019-10-01T11:59:00Z">
        <w:r w:rsidR="000C741F">
          <w:t>oraz</w:t>
        </w:r>
        <w:proofErr w:type="spellEnd"/>
        <w:r w:rsidR="000C741F">
          <w:t xml:space="preserve"> będą mieli okazję</w:t>
        </w:r>
      </w:ins>
      <w:r>
        <w:t xml:space="preserve"> nawiąza</w:t>
      </w:r>
      <w:ins w:id="5" w:author="Anna Weksej" w:date="2019-10-01T11:59:00Z">
        <w:r w:rsidR="000C741F">
          <w:t>ć</w:t>
        </w:r>
      </w:ins>
      <w:del w:id="6" w:author="Anna Weksej" w:date="2019-10-01T11:59:00Z">
        <w:r w:rsidDel="000C741F">
          <w:delText>niu</w:delText>
        </w:r>
      </w:del>
      <w:r>
        <w:t xml:space="preserve"> kontakt</w:t>
      </w:r>
      <w:ins w:id="7" w:author="Anna Weksej" w:date="2019-10-01T11:59:00Z">
        <w:r w:rsidR="000C741F">
          <w:t>y</w:t>
        </w:r>
      </w:ins>
      <w:del w:id="8" w:author="Anna Weksej" w:date="2019-10-01T11:59:00Z">
        <w:r w:rsidDel="000C741F">
          <w:delText>ów</w:delText>
        </w:r>
      </w:del>
      <w:r>
        <w:t xml:space="preserve"> z innymi uczestnikami stypendium.</w:t>
      </w:r>
    </w:p>
    <w:p w:rsidR="00B73083" w:rsidRDefault="00B73083">
      <w:r>
        <w:t>Uczestnicy tego prestiżowego stypendium otrzymają: ubezpieczenie zdrowotne, pokrycie kosztów przelotu oraz opłatę uiszczoną za wniosek wizowy, stypendium na pokrycie kosztów życia (</w:t>
      </w:r>
      <w:del w:id="9" w:author="Anna Weksej" w:date="2019-10-01T11:59:00Z">
        <w:r w:rsidDel="000C741F">
          <w:delText xml:space="preserve"> </w:delText>
        </w:r>
      </w:del>
      <w:r>
        <w:t xml:space="preserve">jedzenie, </w:t>
      </w:r>
      <w:del w:id="10" w:author="Anna Weksej" w:date="2019-10-01T11:59:00Z">
        <w:r w:rsidDel="000C741F">
          <w:delText xml:space="preserve">środki </w:delText>
        </w:r>
      </w:del>
      <w:r>
        <w:t>transport</w:t>
      </w:r>
      <w:del w:id="11" w:author="Anna Weksej" w:date="2019-10-01T11:59:00Z">
        <w:r w:rsidDel="000C741F">
          <w:delText>u</w:delText>
        </w:r>
      </w:del>
      <w:r>
        <w:t>,</w:t>
      </w:r>
      <w:del w:id="12" w:author="Anna Weksej" w:date="2019-10-01T11:59:00Z">
        <w:r w:rsidDel="000C741F">
          <w:delText xml:space="preserve"> oraz</w:delText>
        </w:r>
      </w:del>
      <w:r>
        <w:t xml:space="preserve"> wspólne mieszkanie).</w:t>
      </w:r>
    </w:p>
    <w:p w:rsidR="00B73083" w:rsidRPr="000C741F" w:rsidRDefault="00B73083">
      <w:pPr>
        <w:rPr>
          <w:b/>
        </w:rPr>
      </w:pPr>
      <w:r w:rsidRPr="000C741F">
        <w:rPr>
          <w:b/>
        </w:rPr>
        <w:t>Wymogi kwalifikacyjne:</w:t>
      </w:r>
    </w:p>
    <w:p w:rsidR="00B73083" w:rsidRDefault="00B73083" w:rsidP="00B73083">
      <w:pPr>
        <w:pStyle w:val="Akapitzlist"/>
        <w:numPr>
          <w:ilvl w:val="0"/>
          <w:numId w:val="1"/>
        </w:numPr>
      </w:pPr>
      <w:r>
        <w:t>2 lata lub więcej stosownego doświadczenia,</w:t>
      </w:r>
    </w:p>
    <w:p w:rsidR="00B73083" w:rsidRDefault="00B73083" w:rsidP="00B73083">
      <w:pPr>
        <w:pStyle w:val="Akapitzlist"/>
        <w:numPr>
          <w:ilvl w:val="0"/>
          <w:numId w:val="1"/>
        </w:numPr>
      </w:pPr>
      <w:r>
        <w:t>tytuł licencjata lub jego odpowiednik,</w:t>
      </w:r>
    </w:p>
    <w:p w:rsidR="00B73083" w:rsidRDefault="00B73083" w:rsidP="00B73083">
      <w:pPr>
        <w:pStyle w:val="Akapitzlist"/>
        <w:numPr>
          <w:ilvl w:val="0"/>
          <w:numId w:val="1"/>
        </w:numPr>
      </w:pPr>
      <w:r>
        <w:t xml:space="preserve"> biegła znajomość języka angielskiego (</w:t>
      </w:r>
      <w:del w:id="13" w:author="Anna Weksej" w:date="2019-10-01T12:00:00Z">
        <w:r w:rsidDel="000C741F">
          <w:delText xml:space="preserve"> </w:delText>
        </w:r>
      </w:del>
      <w:r>
        <w:t>wypowiedź ustna, pisanie, czytanie),</w:t>
      </w:r>
    </w:p>
    <w:p w:rsidR="00B73083" w:rsidRDefault="00B73083" w:rsidP="00B73083">
      <w:pPr>
        <w:pStyle w:val="Akapitzlist"/>
        <w:numPr>
          <w:ilvl w:val="0"/>
          <w:numId w:val="1"/>
        </w:numPr>
      </w:pPr>
      <w:r>
        <w:t>wiek 35 lat lub mniej,</w:t>
      </w:r>
    </w:p>
    <w:p w:rsidR="00B73083" w:rsidRDefault="00B73083" w:rsidP="00B73083">
      <w:pPr>
        <w:pStyle w:val="Akapitzlist"/>
        <w:numPr>
          <w:ilvl w:val="0"/>
          <w:numId w:val="1"/>
        </w:numPr>
      </w:pPr>
      <w:r>
        <w:t>składanie wniosków na stypendium do innego kraju niż ten, z którego pochodzisz (</w:t>
      </w:r>
      <w:del w:id="14" w:author="Anna Weksej" w:date="2019-10-01T12:00:00Z">
        <w:r w:rsidDel="000C741F">
          <w:delText xml:space="preserve"> </w:delText>
        </w:r>
      </w:del>
      <w:r>
        <w:t>obywatele Stanów Zjednoczonych nie mogą ubiegać się o stypendia w Stanach Zjednoczonych</w:t>
      </w:r>
      <w:del w:id="15" w:author="Anna Weksej" w:date="2019-10-01T12:00:00Z">
        <w:r w:rsidDel="000C741F">
          <w:delText>.</w:delText>
        </w:r>
      </w:del>
      <w:r>
        <w:t>)</w:t>
      </w:r>
      <w:ins w:id="16" w:author="Anna Weksej" w:date="2019-10-01T12:00:00Z">
        <w:r w:rsidR="000C741F">
          <w:t>,</w:t>
        </w:r>
      </w:ins>
    </w:p>
    <w:p w:rsidR="00B73083" w:rsidRDefault="00B73083" w:rsidP="00B73083">
      <w:pPr>
        <w:pStyle w:val="Akapitzlist"/>
        <w:numPr>
          <w:ilvl w:val="0"/>
          <w:numId w:val="1"/>
        </w:numPr>
      </w:pPr>
      <w:r>
        <w:t xml:space="preserve">zobowiązanie się do powrotu do kraju ojczystego po upływie stypendium (12-18 miesięcy), </w:t>
      </w:r>
    </w:p>
    <w:p w:rsidR="00B73083" w:rsidRDefault="00B73083" w:rsidP="00B73083">
      <w:pPr>
        <w:pStyle w:val="Akapitzlist"/>
        <w:numPr>
          <w:ilvl w:val="0"/>
          <w:numId w:val="1"/>
        </w:numPr>
      </w:pPr>
      <w:r>
        <w:t>zobowiązanie się do życia na podstawowym stypendium, które pokrywa tylko koszty jedzenia, wynajmowania wspólnego mieszkania oraz środków transportu.</w:t>
      </w:r>
    </w:p>
    <w:p w:rsidR="00B73083" w:rsidRDefault="00B73083" w:rsidP="00B73083">
      <w:r>
        <w:t xml:space="preserve">Po więcej informacji dotyczących wymogów stypendialnych proszę </w:t>
      </w:r>
      <w:ins w:id="17" w:author="Anna Weksej" w:date="2019-10-01T12:00:00Z">
        <w:r w:rsidR="000C741F">
          <w:t>zajrzeć na</w:t>
        </w:r>
      </w:ins>
      <w:ins w:id="18" w:author="Anna Weksej" w:date="2019-10-01T12:19:00Z">
        <w:r w:rsidR="009C17E5">
          <w:t xml:space="preserve"> </w:t>
        </w:r>
      </w:ins>
      <w:del w:id="19" w:author="Anna Weksej" w:date="2019-10-01T12:00:00Z">
        <w:r w:rsidDel="000C741F">
          <w:delText xml:space="preserve">sprawdzić naszą </w:delText>
        </w:r>
      </w:del>
      <w:r>
        <w:t xml:space="preserve">stronę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Questions</w:t>
      </w:r>
      <w:proofErr w:type="spellEnd"/>
      <w:del w:id="20" w:author="Anna Weksej" w:date="2019-10-01T12:00:00Z">
        <w:r w:rsidDel="000C741F">
          <w:delText xml:space="preserve"> page</w:delText>
        </w:r>
      </w:del>
      <w:r>
        <w:t>.</w:t>
      </w:r>
    </w:p>
    <w:p w:rsidR="000C741F" w:rsidRPr="000C741F" w:rsidRDefault="000C741F" w:rsidP="00B73083">
      <w:pPr>
        <w:rPr>
          <w:b/>
        </w:rPr>
      </w:pPr>
      <w:r w:rsidRPr="000C741F">
        <w:rPr>
          <w:b/>
        </w:rPr>
        <w:t>Proces składania wniosków:</w:t>
      </w:r>
    </w:p>
    <w:p w:rsidR="00B73083" w:rsidRDefault="00B73083" w:rsidP="00B73083">
      <w:r>
        <w:t xml:space="preserve">Atlas </w:t>
      </w:r>
      <w:proofErr w:type="spellStart"/>
      <w:r>
        <w:t>Corps</w:t>
      </w:r>
      <w:proofErr w:type="spellEnd"/>
      <w:r>
        <w:t xml:space="preserve"> rozpatruje wnioski na bieżąco, jednakże zachęcamy do </w:t>
      </w:r>
      <w:del w:id="21" w:author="Anna Weksej" w:date="2019-10-01T12:13:00Z">
        <w:r w:rsidDel="00F8758F">
          <w:delText xml:space="preserve">składania wniosków stypendialnych </w:delText>
        </w:r>
      </w:del>
      <w:ins w:id="22" w:author="Anna Weksej" w:date="2019-10-01T12:13:00Z">
        <w:r w:rsidR="00F8758F" w:rsidRPr="00F8758F">
          <w:t xml:space="preserve"> jak najszybszego złożenia wniosku</w:t>
        </w:r>
      </w:ins>
      <w:ins w:id="23" w:author="Anna Weksej" w:date="2019-10-01T12:14:00Z">
        <w:r w:rsidR="00F8758F">
          <w:t xml:space="preserve"> stypendialnego</w:t>
        </w:r>
      </w:ins>
      <w:ins w:id="24" w:author="Anna Weksej" w:date="2019-10-01T12:17:00Z">
        <w:r w:rsidR="00F8758F">
          <w:t>, aby Wasza kandydatura była rozpatrywana</w:t>
        </w:r>
      </w:ins>
      <w:ins w:id="25" w:author="Anna Weksej" w:date="2019-10-01T12:13:00Z">
        <w:r w:rsidR="00F8758F" w:rsidRPr="00F8758F">
          <w:t xml:space="preserve"> o staże w organizacji przyjmującej</w:t>
        </w:r>
      </w:ins>
      <w:del w:id="26" w:author="Anna Weksej" w:date="2019-10-01T12:13:00Z">
        <w:r w:rsidDel="00F8758F">
          <w:delText>tak szybko jak to możliwe by Wasza kandydatura była wzięta pod uwagę podczas przyznawania stypendiów</w:delText>
        </w:r>
      </w:del>
      <w:r>
        <w:t>.</w:t>
      </w:r>
      <w:r w:rsidR="00F8758F">
        <w:t xml:space="preserve"> Stypendium rozpoczyna się co kwartał. W 2020 roku stypendium rozpoczyna się w następujących miesiącach: styczeń, kwiecień, lipiec i październik.</w:t>
      </w:r>
      <w:r w:rsidR="00F8758F" w:rsidRPr="00F8758F">
        <w:t xml:space="preserve"> </w:t>
      </w:r>
      <w:r w:rsidR="00F8758F">
        <w:t>P</w:t>
      </w:r>
      <w:r w:rsidR="00F8758F" w:rsidRPr="00F8758F">
        <w:t>riorytetowym termin</w:t>
      </w:r>
      <w:r w:rsidR="00F8758F">
        <w:t>em składania wniosków o stypendia rozpoczynające</w:t>
      </w:r>
      <w:r w:rsidR="00F8758F" w:rsidRPr="00F8758F">
        <w:t xml:space="preserve"> się w kwietniu 2020 r. jest 3 listopada.</w:t>
      </w:r>
      <w:r>
        <w:t xml:space="preserve"> Proces aplikacji jest </w:t>
      </w:r>
      <w:proofErr w:type="spellStart"/>
      <w:r>
        <w:t>jest</w:t>
      </w:r>
      <w:proofErr w:type="spellEnd"/>
      <w:r>
        <w:t xml:space="preserve"> procesem wieloetapowym.</w:t>
      </w:r>
    </w:p>
    <w:p w:rsidR="00B73083" w:rsidRDefault="00B73083" w:rsidP="00B73083">
      <w:r>
        <w:t xml:space="preserve">W celu otrzymania stypendium kandydaci muszą zarejestrować konto oraz stworzyć hasło dostępu w systemie składania wniosków </w:t>
      </w:r>
      <w:proofErr w:type="spellStart"/>
      <w:r>
        <w:t>online</w:t>
      </w:r>
      <w:proofErr w:type="spellEnd"/>
      <w:r>
        <w:t>.</w:t>
      </w:r>
    </w:p>
    <w:p w:rsidR="00B73083" w:rsidRDefault="00B73083" w:rsidP="00B73083">
      <w:r>
        <w:t>Wymagane dodatkowe dokumenty: do składanego wniosku należy dołączyć następujące dokumenty, kopię lub oryginał dyplomu licencjata, dwa listy rekomendacyjne</w:t>
      </w:r>
      <w:ins w:id="27" w:author="Anna Weksej" w:date="2019-10-01T12:18:00Z">
        <w:r w:rsidR="00F8758F">
          <w:t>.</w:t>
        </w:r>
      </w:ins>
      <w:del w:id="28" w:author="Anna Weksej" w:date="2019-10-01T12:18:00Z">
        <w:r w:rsidDel="00F8758F">
          <w:delText>,</w:delText>
        </w:r>
      </w:del>
      <w:r>
        <w:t xml:space="preserve"> </w:t>
      </w:r>
      <w:ins w:id="29" w:author="Anna Weksej" w:date="2019-10-01T12:18:00Z">
        <w:r w:rsidR="00F8758F">
          <w:t>Ż</w:t>
        </w:r>
      </w:ins>
      <w:del w:id="30" w:author="Anna Weksej" w:date="2019-10-01T12:18:00Z">
        <w:r w:rsidDel="00F8758F">
          <w:delText>ż</w:delText>
        </w:r>
      </w:del>
      <w:r>
        <w:t>yciorys (</w:t>
      </w:r>
      <w:del w:id="31" w:author="Anna Weksej" w:date="2019-10-01T12:19:00Z">
        <w:r w:rsidDel="00F8758F">
          <w:delText xml:space="preserve"> </w:delText>
        </w:r>
      </w:del>
      <w:r>
        <w:t>CV)</w:t>
      </w:r>
      <w:del w:id="32" w:author="Anna Weksej" w:date="2019-10-01T12:19:00Z">
        <w:r w:rsidDel="00F8758F">
          <w:delText xml:space="preserve"> –</w:delText>
        </w:r>
      </w:del>
      <w:r>
        <w:t xml:space="preserve"> może być dołączony</w:t>
      </w:r>
      <w:ins w:id="33" w:author="Anna Weksej" w:date="2019-10-01T12:19:00Z">
        <w:r w:rsidR="00F8758F">
          <w:t>,</w:t>
        </w:r>
      </w:ins>
      <w:r>
        <w:t xml:space="preserve"> lecz nie jest konieczny.</w:t>
      </w:r>
    </w:p>
    <w:p w:rsidR="00B73083" w:rsidRDefault="00B73083" w:rsidP="00B73083">
      <w:r>
        <w:t>Warunki przyjęcia: kandydaci muszą mieć uzyskany dyplom licencjacki lub jego odpowiednik by móc brać udział w procesie kwalifikacyjnym.</w:t>
      </w:r>
    </w:p>
    <w:p w:rsidR="00B73083" w:rsidRDefault="00B73083" w:rsidP="00B73083">
      <w:r>
        <w:lastRenderedPageBreak/>
        <w:t>Wymagania językowe: od kandydatów wymaga się biegłej znajomości języka angielskiego zarówno w mowie, piśmie jak i rozumieniu tekstu pisanego.</w:t>
      </w:r>
    </w:p>
    <w:p w:rsidR="009869C2" w:rsidRDefault="00B73083" w:rsidP="00B73083">
      <w:r>
        <w:t>Informacje pochodzą ze strony: https://atlascorps.org/apply-united-states/</w:t>
      </w:r>
    </w:p>
    <w:sectPr w:rsidR="009869C2" w:rsidSect="00E36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B27"/>
    <w:multiLevelType w:val="hybridMultilevel"/>
    <w:tmpl w:val="A844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B73083"/>
    <w:rsid w:val="000C741F"/>
    <w:rsid w:val="005575EB"/>
    <w:rsid w:val="00943DF6"/>
    <w:rsid w:val="009C17E5"/>
    <w:rsid w:val="00B73083"/>
    <w:rsid w:val="00E36ABA"/>
    <w:rsid w:val="00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AB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3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0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3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Anna Weksej</cp:lastModifiedBy>
  <cp:revision>1</cp:revision>
  <dcterms:created xsi:type="dcterms:W3CDTF">2019-10-01T09:48:00Z</dcterms:created>
  <dcterms:modified xsi:type="dcterms:W3CDTF">2019-10-01T10:19:00Z</dcterms:modified>
</cp:coreProperties>
</file>