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DE" w:rsidRDefault="008400DE">
      <w:r w:rsidRPr="008400DE">
        <w:rPr>
          <w:rStyle w:val="Nagwek1Znak"/>
        </w:rPr>
        <w:t xml:space="preserve">Stypendium Magisterskie oraz Doktoranckie na Central </w:t>
      </w:r>
      <w:proofErr w:type="spellStart"/>
      <w:r w:rsidRPr="008400DE">
        <w:rPr>
          <w:rStyle w:val="Nagwek1Znak"/>
        </w:rPr>
        <w:t>European</w:t>
      </w:r>
      <w:proofErr w:type="spellEnd"/>
      <w:r w:rsidRPr="008400DE">
        <w:rPr>
          <w:rStyle w:val="Nagwek1Znak"/>
        </w:rPr>
        <w:t xml:space="preserve"> </w:t>
      </w:r>
      <w:proofErr w:type="spellStart"/>
      <w:r w:rsidRPr="008400DE">
        <w:rPr>
          <w:rStyle w:val="Nagwek1Znak"/>
        </w:rPr>
        <w:t>University</w:t>
      </w:r>
      <w:proofErr w:type="spellEnd"/>
      <w:r w:rsidRPr="008400DE">
        <w:rPr>
          <w:rStyle w:val="Nagwek1Znak"/>
        </w:rPr>
        <w:t xml:space="preserve"> w Wiedniu</w:t>
      </w:r>
    </w:p>
    <w:p w:rsidR="008400DE" w:rsidRPr="008400DE" w:rsidRDefault="008400DE">
      <w:pPr>
        <w:rPr>
          <w:b/>
        </w:rPr>
      </w:pPr>
      <w:r w:rsidRPr="008400DE">
        <w:rPr>
          <w:b/>
        </w:rPr>
        <w:t xml:space="preserve">Czy chciałbyś zdobyć amerykański </w:t>
      </w:r>
      <w:del w:id="0" w:author="Anna Weksej" w:date="2019-10-09T12:44:00Z">
        <w:r w:rsidRPr="008400DE" w:rsidDel="008400DE">
          <w:rPr>
            <w:b/>
          </w:rPr>
          <w:delText xml:space="preserve">stopień </w:delText>
        </w:r>
      </w:del>
      <w:ins w:id="1" w:author="Anna Weksej" w:date="2019-10-09T12:44:00Z">
        <w:r>
          <w:rPr>
            <w:b/>
          </w:rPr>
          <w:t>dyplom</w:t>
        </w:r>
        <w:r w:rsidRPr="008400DE">
          <w:rPr>
            <w:b/>
          </w:rPr>
          <w:t xml:space="preserve"> </w:t>
        </w:r>
      </w:ins>
      <w:r w:rsidRPr="008400DE">
        <w:rPr>
          <w:b/>
        </w:rPr>
        <w:t>na jednej z najbardziej międzynarodowych uczelni w Europie?</w:t>
      </w:r>
    </w:p>
    <w:p w:rsidR="008400DE" w:rsidRDefault="008400DE">
      <w:r>
        <w:t>Znajdujący się w Wiedniu</w:t>
      </w:r>
      <w:del w:id="2" w:author="Anna Weksej" w:date="2019-10-09T12:44:00Z">
        <w:r w:rsidDel="008400DE">
          <w:delText>,</w:delText>
        </w:r>
      </w:del>
      <w:r>
        <w:t xml:space="preserve"> Uniwersytet Europy Centralnej</w:t>
      </w:r>
      <w:del w:id="3" w:author="Anna Weksej" w:date="2019-10-09T12:44:00Z">
        <w:r w:rsidDel="008400DE">
          <w:delText xml:space="preserve"> -</w:delText>
        </w:r>
      </w:del>
      <w:del w:id="4" w:author="Anna Weksej" w:date="2019-10-09T12:45:00Z">
        <w:r w:rsidDel="008400DE">
          <w:delText>,</w:delText>
        </w:r>
      </w:del>
      <w:r>
        <w:t xml:space="preserve"> </w:t>
      </w:r>
      <w:ins w:id="5" w:author="Anna Weksej" w:date="2019-10-09T12:45:00Z">
        <w:r>
          <w:t>(</w:t>
        </w:r>
      </w:ins>
      <w:r w:rsidRPr="008400DE">
        <w:rPr>
          <w:i/>
          <w:rPrChange w:id="6" w:author="Anna Weksej" w:date="2019-10-09T12:45:00Z">
            <w:rPr/>
          </w:rPrChange>
        </w:rPr>
        <w:t xml:space="preserve">Central </w:t>
      </w:r>
      <w:proofErr w:type="spellStart"/>
      <w:r w:rsidRPr="008400DE">
        <w:rPr>
          <w:i/>
          <w:rPrChange w:id="7" w:author="Anna Weksej" w:date="2019-10-09T12:45:00Z">
            <w:rPr/>
          </w:rPrChange>
        </w:rPr>
        <w:t>European</w:t>
      </w:r>
      <w:proofErr w:type="spellEnd"/>
      <w:r w:rsidRPr="008400DE">
        <w:rPr>
          <w:i/>
          <w:rPrChange w:id="8" w:author="Anna Weksej" w:date="2019-10-09T12:45:00Z">
            <w:rPr/>
          </w:rPrChange>
        </w:rPr>
        <w:t xml:space="preserve"> </w:t>
      </w:r>
      <w:proofErr w:type="spellStart"/>
      <w:r w:rsidRPr="008400DE">
        <w:rPr>
          <w:i/>
          <w:rPrChange w:id="9" w:author="Anna Weksej" w:date="2019-10-09T12:45:00Z">
            <w:rPr/>
          </w:rPrChange>
        </w:rPr>
        <w:t>University</w:t>
      </w:r>
      <w:proofErr w:type="spellEnd"/>
      <w:ins w:id="10" w:author="Anna Weksej" w:date="2019-10-09T12:45:00Z">
        <w:r>
          <w:t xml:space="preserve">, </w:t>
        </w:r>
      </w:ins>
      <w:del w:id="11" w:author="Anna Weksej" w:date="2019-10-09T12:45:00Z">
        <w:r w:rsidDel="008400DE">
          <w:delText xml:space="preserve"> (</w:delText>
        </w:r>
      </w:del>
      <w:r>
        <w:t xml:space="preserve">CEU) </w:t>
      </w:r>
      <w:ins w:id="12" w:author="Anna Weksej" w:date="2019-10-09T12:47:00Z">
        <w:r>
          <w:t>tworzy społeczność</w:t>
        </w:r>
      </w:ins>
      <w:del w:id="13" w:author="Anna Weksej" w:date="2019-10-09T12:47:00Z">
        <w:r w:rsidDel="008400DE">
          <w:delText>gromadzi wspólnie</w:delText>
        </w:r>
      </w:del>
      <w:r>
        <w:t xml:space="preserve"> studentów </w:t>
      </w:r>
      <w:ins w:id="14" w:author="Anna Weksej" w:date="2019-10-09T12:47:00Z">
        <w:r>
          <w:t>i</w:t>
        </w:r>
      </w:ins>
      <w:del w:id="15" w:author="Anna Weksej" w:date="2019-10-09T12:47:00Z">
        <w:r w:rsidDel="008400DE">
          <w:delText>oraz</w:delText>
        </w:r>
      </w:del>
      <w:r>
        <w:t xml:space="preserve"> kadr</w:t>
      </w:r>
      <w:ins w:id="16" w:author="Anna Weksej" w:date="2019-10-09T12:47:00Z">
        <w:r>
          <w:t>y naukowej</w:t>
        </w:r>
      </w:ins>
      <w:del w:id="17" w:author="Anna Weksej" w:date="2019-10-09T12:47:00Z">
        <w:r w:rsidDel="008400DE">
          <w:delText>ę</w:delText>
        </w:r>
      </w:del>
      <w:r>
        <w:t xml:space="preserve"> </w:t>
      </w:r>
      <w:ins w:id="18" w:author="Anna Weksej" w:date="2019-10-09T12:47:00Z">
        <w:r>
          <w:t>z ponad</w:t>
        </w:r>
      </w:ins>
      <w:del w:id="19" w:author="Anna Weksej" w:date="2019-10-09T12:47:00Z">
        <w:r w:rsidDel="008400DE">
          <w:delText>spośród</w:delText>
        </w:r>
      </w:del>
      <w:r>
        <w:t xml:space="preserve"> 100 krajów</w:t>
      </w:r>
      <w:del w:id="20" w:author="Anna Weksej" w:date="2019-10-09T12:48:00Z">
        <w:r w:rsidDel="008400DE">
          <w:delText xml:space="preserve"> w społeczność</w:delText>
        </w:r>
      </w:del>
      <w:r>
        <w:t xml:space="preserve">, </w:t>
      </w:r>
      <w:del w:id="21" w:author="Anna Weksej" w:date="2019-10-09T13:58:00Z">
        <w:r w:rsidDel="003444B3">
          <w:delText>która zachęca</w:delText>
        </w:r>
      </w:del>
      <w:ins w:id="22" w:author="Anna Weksej" w:date="2019-10-09T13:58:00Z">
        <w:r w:rsidR="003444B3">
          <w:t>oraz tworzy atmosferę otwartą na</w:t>
        </w:r>
      </w:ins>
      <w:del w:id="23" w:author="Anna Weksej" w:date="2019-10-09T13:59:00Z">
        <w:r w:rsidDel="003444B3">
          <w:delText xml:space="preserve"> do</w:delText>
        </w:r>
      </w:del>
      <w:r>
        <w:t xml:space="preserve"> debat</w:t>
      </w:r>
      <w:ins w:id="24" w:author="Anna Weksej" w:date="2019-10-09T13:59:00Z">
        <w:r w:rsidR="003444B3">
          <w:t>ę</w:t>
        </w:r>
      </w:ins>
      <w:del w:id="25" w:author="Anna Weksej" w:date="2019-10-09T13:59:00Z">
        <w:r w:rsidDel="003444B3">
          <w:delText>owania</w:delText>
        </w:r>
      </w:del>
      <w:r>
        <w:t xml:space="preserve"> oraz wymi</w:t>
      </w:r>
      <w:ins w:id="26" w:author="Anna Weksej" w:date="2019-10-09T13:59:00Z">
        <w:r w:rsidR="003444B3">
          <w:t>anę</w:t>
        </w:r>
      </w:ins>
      <w:del w:id="27" w:author="Anna Weksej" w:date="2019-10-09T13:59:00Z">
        <w:r w:rsidDel="003444B3">
          <w:delText>eniania się</w:delText>
        </w:r>
      </w:del>
      <w:r>
        <w:t xml:space="preserve"> pomysł</w:t>
      </w:r>
      <w:ins w:id="28" w:author="Anna Weksej" w:date="2019-10-09T13:59:00Z">
        <w:r w:rsidR="003444B3">
          <w:t>ów</w:t>
        </w:r>
      </w:ins>
      <w:del w:id="29" w:author="Anna Weksej" w:date="2019-10-09T13:59:00Z">
        <w:r w:rsidDel="003444B3">
          <w:delText>ami</w:delText>
        </w:r>
      </w:del>
      <w:r>
        <w:t xml:space="preserve">. Uczelnia znajduje się wśród 100 najlepszych uniwersytetów na świecie według QS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Rankings</w:t>
      </w:r>
      <w:proofErr w:type="spellEnd"/>
      <w:r>
        <w:t xml:space="preserve"> (</w:t>
      </w:r>
      <w:del w:id="30" w:author="Anna Weksej" w:date="2019-10-09T12:45:00Z">
        <w:r w:rsidDel="008400DE">
          <w:delText xml:space="preserve"> </w:delText>
        </w:r>
      </w:del>
      <w:r>
        <w:t>Światowy Ranking Uczelni Wyższych)</w:t>
      </w:r>
      <w:ins w:id="31" w:author="Anna Weksej" w:date="2019-10-09T13:59:00Z">
        <w:r w:rsidR="003444B3">
          <w:t>, na różnych kierunkach</w:t>
        </w:r>
      </w:ins>
      <w:del w:id="32" w:author="Anna Weksej" w:date="2019-10-09T13:59:00Z">
        <w:r w:rsidDel="003444B3">
          <w:delText xml:space="preserve"> w zakresie różnorodności przedmiotów</w:delText>
        </w:r>
      </w:del>
      <w:r>
        <w:t xml:space="preserve">. </w:t>
      </w:r>
      <w:del w:id="33" w:author="Anna Weksej" w:date="2019-10-09T14:00:00Z">
        <w:r w:rsidDel="003444B3">
          <w:delText xml:space="preserve">Instytucja Kształcenia Akademickiego </w:delText>
        </w:r>
      </w:del>
      <w:ins w:id="34" w:author="Anna Weksej" w:date="2019-10-09T13:59:00Z">
        <w:r w:rsidR="003444B3">
          <w:t xml:space="preserve">CEU </w:t>
        </w:r>
      </w:ins>
      <w:r>
        <w:t xml:space="preserve">oferuje </w:t>
      </w:r>
      <w:del w:id="35" w:author="Anna Weksej" w:date="2019-10-09T14:01:00Z">
        <w:r w:rsidDel="003444B3">
          <w:delText>ogólnoświatowe zajęcia</w:delText>
        </w:r>
      </w:del>
      <w:ins w:id="36" w:author="Anna Weksej" w:date="2019-10-09T14:01:00Z">
        <w:r w:rsidR="003444B3">
          <w:t xml:space="preserve"> studia</w:t>
        </w:r>
        <w:r w:rsidR="003444B3">
          <w:t xml:space="preserve"> magisterskie i doktoranckie</w:t>
        </w:r>
      </w:ins>
      <w:ins w:id="37" w:author="Anna Weksej" w:date="2019-10-09T14:02:00Z">
        <w:r w:rsidR="003444B3">
          <w:t xml:space="preserve"> we języku angielskim</w:t>
        </w:r>
      </w:ins>
      <w:ins w:id="38" w:author="Anna Weksej" w:date="2019-10-09T14:00:00Z">
        <w:r w:rsidR="003444B3">
          <w:t xml:space="preserve"> na światowym poziomie</w:t>
        </w:r>
      </w:ins>
      <w:r>
        <w:t xml:space="preserve">, </w:t>
      </w:r>
      <w:del w:id="39" w:author="Anna Weksej" w:date="2019-10-09T14:03:00Z">
        <w:r w:rsidDel="003444B3">
          <w:delText xml:space="preserve">mające na celu uzyskanie tytułu magistra lub doktora, w języku angielskim który jest kluczem do </w:delText>
        </w:r>
      </w:del>
      <w:ins w:id="40" w:author="Anna Weksej" w:date="2019-10-09T14:03:00Z">
        <w:r w:rsidR="003444B3">
          <w:t>odnoszące się do kluczowych</w:t>
        </w:r>
      </w:ins>
      <w:del w:id="41" w:author="Anna Weksej" w:date="2019-10-09T14:04:00Z">
        <w:r w:rsidDel="003444B3">
          <w:delText>rozwiązywania</w:delText>
        </w:r>
      </w:del>
      <w:r>
        <w:t xml:space="preserve"> problemów</w:t>
      </w:r>
      <w:del w:id="42" w:author="Anna Weksej" w:date="2019-10-09T14:04:00Z">
        <w:r w:rsidDel="003444B3">
          <w:delText xml:space="preserve"> w</w:delText>
        </w:r>
      </w:del>
      <w:r>
        <w:t xml:space="preserve"> XXI wieku. Oprócz interdyscyplinarnych zajęć prowadzonych przez </w:t>
      </w:r>
      <w:commentRangeStart w:id="43"/>
      <w:del w:id="44" w:author="Anna Weksej" w:date="2019-10-09T14:04:00Z">
        <w:r w:rsidDel="003444B3">
          <w:delText>wychodzącą poza schematy</w:delText>
        </w:r>
      </w:del>
      <w:ins w:id="45" w:author="Anna Weksej" w:date="2019-10-09T14:04:00Z">
        <w:r w:rsidR="003444B3">
          <w:t>wybitną</w:t>
        </w:r>
      </w:ins>
      <w:r>
        <w:t xml:space="preserve"> </w:t>
      </w:r>
      <w:commentRangeEnd w:id="43"/>
      <w:r w:rsidR="00111862">
        <w:rPr>
          <w:rStyle w:val="Odwoaniedokomentarza"/>
        </w:rPr>
        <w:commentReference w:id="43"/>
      </w:r>
      <w:r>
        <w:t xml:space="preserve">kadrę, uczelnia może pochwalić się wysokim poziomem środowisk badawczych oraz </w:t>
      </w:r>
      <w:commentRangeStart w:id="46"/>
      <w:del w:id="47" w:author="Anna Weksej" w:date="2019-10-09T14:05:00Z">
        <w:r w:rsidDel="003444B3">
          <w:delText xml:space="preserve">niezwykłym </w:delText>
        </w:r>
      </w:del>
      <w:commentRangeEnd w:id="46"/>
      <w:r w:rsidR="00111862">
        <w:rPr>
          <w:rStyle w:val="Odwoaniedokomentarza"/>
        </w:rPr>
        <w:commentReference w:id="46"/>
      </w:r>
      <w:r>
        <w:t>stosunkiem uczniów do wykładowców</w:t>
      </w:r>
      <w:del w:id="48" w:author="Anna Weksej" w:date="2019-10-09T14:05:00Z">
        <w:r w:rsidDel="003444B3">
          <w:delText>, wynoszącym</w:delText>
        </w:r>
      </w:del>
      <w:ins w:id="49" w:author="Anna Weksej" w:date="2019-10-09T14:05:00Z">
        <w:r w:rsidR="003444B3">
          <w:t xml:space="preserve"> na poziomie</w:t>
        </w:r>
      </w:ins>
      <w:r>
        <w:t xml:space="preserve"> 8:1.</w:t>
      </w:r>
    </w:p>
    <w:p w:rsidR="008400DE" w:rsidRDefault="008400DE">
      <w:del w:id="50" w:author="Anna Weksej" w:date="2019-10-09T14:09:00Z">
        <w:r w:rsidDel="00111862">
          <w:delText>Instytucja Kształcenia Akademickiego</w:delText>
        </w:r>
      </w:del>
      <w:ins w:id="51" w:author="Anna Weksej" w:date="2019-10-09T14:09:00Z">
        <w:r w:rsidR="00111862">
          <w:t>CEU</w:t>
        </w:r>
      </w:ins>
      <w:r>
        <w:t xml:space="preserve"> jest </w:t>
      </w:r>
      <w:ins w:id="52" w:author="Anna Weksej" w:date="2019-10-09T14:09:00Z">
        <w:r w:rsidR="00111862">
          <w:t xml:space="preserve">instytucją </w:t>
        </w:r>
      </w:ins>
      <w:r>
        <w:t>akredytowan</w:t>
      </w:r>
      <w:ins w:id="53" w:author="Anna Weksej" w:date="2019-10-09T14:09:00Z">
        <w:r w:rsidR="00111862">
          <w:t>ą</w:t>
        </w:r>
      </w:ins>
      <w:del w:id="54" w:author="Anna Weksej" w:date="2019-10-09T14:09:00Z">
        <w:r w:rsidDel="00111862">
          <w:delText>a</w:delText>
        </w:r>
      </w:del>
      <w:r>
        <w:t xml:space="preserve"> w Stanach Zjednoczonych, Austrii oraz na Węgrzech.</w:t>
      </w:r>
    </w:p>
    <w:p w:rsidR="008400DE" w:rsidRDefault="008400DE">
      <w:r w:rsidRPr="008400DE">
        <w:rPr>
          <w:b/>
        </w:rPr>
        <w:t>Kierunki studiów:</w:t>
      </w:r>
    </w:p>
    <w:p w:rsidR="008400DE" w:rsidRDefault="008400DE" w:rsidP="008400DE">
      <w:pPr>
        <w:pStyle w:val="Akapitzlist"/>
        <w:numPr>
          <w:ilvl w:val="0"/>
          <w:numId w:val="2"/>
        </w:numPr>
      </w:pPr>
      <w:proofErr w:type="spellStart"/>
      <w:r>
        <w:t>Kognitywistyka</w:t>
      </w:r>
      <w:proofErr w:type="spellEnd"/>
    </w:p>
    <w:p w:rsidR="008400DE" w:rsidRDefault="008400DE" w:rsidP="008400DE">
      <w:pPr>
        <w:pStyle w:val="Akapitzlist"/>
        <w:numPr>
          <w:ilvl w:val="0"/>
          <w:numId w:val="2"/>
        </w:numPr>
      </w:pPr>
      <w:r>
        <w:t xml:space="preserve">Ekonomia </w:t>
      </w:r>
      <w:ins w:id="55" w:author="Anna Weksej" w:date="2019-10-09T14:13:00Z">
        <w:r w:rsidR="00111862">
          <w:t>i biznes</w:t>
        </w:r>
      </w:ins>
      <w:del w:id="56" w:author="Anna Weksej" w:date="2019-10-09T14:13:00Z">
        <w:r w:rsidDel="00111862">
          <w:delText>I Business</w:delText>
        </w:r>
      </w:del>
    </w:p>
    <w:p w:rsidR="008400DE" w:rsidRDefault="008400DE" w:rsidP="008400DE">
      <w:pPr>
        <w:pStyle w:val="Akapitzlist"/>
        <w:numPr>
          <w:ilvl w:val="0"/>
          <w:numId w:val="2"/>
        </w:numPr>
      </w:pPr>
      <w:r>
        <w:t>Nauka o środowisku</w:t>
      </w:r>
      <w:ins w:id="57" w:author="Anna Weksej" w:date="2019-10-09T14:14:00Z">
        <w:r w:rsidR="00111862">
          <w:t xml:space="preserve"> i polityka środowiskowa</w:t>
        </w:r>
      </w:ins>
      <w:del w:id="58" w:author="Anna Weksej" w:date="2019-10-09T14:14:00Z">
        <w:r w:rsidDel="00111862">
          <w:delText xml:space="preserve"> oraz Policji</w:delText>
        </w:r>
      </w:del>
    </w:p>
    <w:p w:rsidR="008400DE" w:rsidRDefault="008400DE" w:rsidP="008400DE">
      <w:pPr>
        <w:pStyle w:val="Akapitzlist"/>
        <w:numPr>
          <w:ilvl w:val="0"/>
          <w:numId w:val="2"/>
        </w:numPr>
      </w:pPr>
      <w:del w:id="59" w:author="Anna Weksej" w:date="2019-10-09T14:14:00Z">
        <w:r w:rsidDel="00111862">
          <w:delText>Nauka o Równouprawnieniu</w:delText>
        </w:r>
      </w:del>
      <w:commentRangeStart w:id="60"/>
      <w:proofErr w:type="spellStart"/>
      <w:ins w:id="61" w:author="Anna Weksej" w:date="2019-10-09T14:14:00Z">
        <w:r w:rsidR="00111862">
          <w:t>Gender</w:t>
        </w:r>
        <w:proofErr w:type="spellEnd"/>
        <w:r w:rsidR="00111862">
          <w:t xml:space="preserve"> </w:t>
        </w:r>
        <w:proofErr w:type="spellStart"/>
        <w:r w:rsidR="00111862">
          <w:t>studies</w:t>
        </w:r>
        <w:commentRangeEnd w:id="60"/>
        <w:proofErr w:type="spellEnd"/>
        <w:r w:rsidR="00111862">
          <w:rPr>
            <w:rStyle w:val="Odwoaniedokomentarza"/>
          </w:rPr>
          <w:commentReference w:id="60"/>
        </w:r>
      </w:ins>
    </w:p>
    <w:p w:rsidR="008400DE" w:rsidRDefault="008400DE" w:rsidP="008400DE">
      <w:pPr>
        <w:pStyle w:val="Akapitzlist"/>
        <w:numPr>
          <w:ilvl w:val="0"/>
          <w:numId w:val="2"/>
        </w:numPr>
      </w:pPr>
      <w:r>
        <w:t>Historia</w:t>
      </w:r>
    </w:p>
    <w:p w:rsidR="008400DE" w:rsidRDefault="008400DE" w:rsidP="008400DE">
      <w:pPr>
        <w:pStyle w:val="Akapitzlist"/>
        <w:numPr>
          <w:ilvl w:val="0"/>
          <w:numId w:val="2"/>
        </w:numPr>
      </w:pPr>
      <w:r>
        <w:t xml:space="preserve">Prawo </w:t>
      </w:r>
    </w:p>
    <w:p w:rsidR="008400DE" w:rsidRDefault="008400DE" w:rsidP="008400DE">
      <w:pPr>
        <w:pStyle w:val="Akapitzlist"/>
        <w:numPr>
          <w:ilvl w:val="0"/>
          <w:numId w:val="2"/>
        </w:numPr>
      </w:pPr>
      <w:r>
        <w:t xml:space="preserve">Nauka </w:t>
      </w:r>
      <w:del w:id="62" w:author="Anna Weksej" w:date="2019-10-09T14:25:00Z">
        <w:r w:rsidDel="0098157D">
          <w:delText xml:space="preserve">dotycząca </w:delText>
        </w:r>
      </w:del>
      <w:ins w:id="63" w:author="Anna Weksej" w:date="2019-10-09T14:25:00Z">
        <w:r w:rsidR="0098157D">
          <w:t xml:space="preserve">o </w:t>
        </w:r>
      </w:ins>
      <w:r>
        <w:t>średniowiecz</w:t>
      </w:r>
      <w:ins w:id="64" w:author="Anna Weksej" w:date="2019-10-09T14:25:00Z">
        <w:r w:rsidR="0098157D">
          <w:t>u</w:t>
        </w:r>
      </w:ins>
      <w:del w:id="65" w:author="Anna Weksej" w:date="2019-10-09T14:25:00Z">
        <w:r w:rsidDel="0098157D">
          <w:delText>a</w:delText>
        </w:r>
      </w:del>
    </w:p>
    <w:p w:rsidR="008400DE" w:rsidRDefault="008400DE" w:rsidP="008400DE">
      <w:pPr>
        <w:pStyle w:val="Akapitzlist"/>
        <w:numPr>
          <w:ilvl w:val="0"/>
          <w:numId w:val="2"/>
        </w:numPr>
      </w:pPr>
      <w:r>
        <w:t xml:space="preserve">Nauka o sieci </w:t>
      </w:r>
      <w:ins w:id="66" w:author="Anna Weksej" w:date="2019-10-09T14:26:00Z">
        <w:r w:rsidR="0098157D">
          <w:t>i</w:t>
        </w:r>
      </w:ins>
      <w:del w:id="67" w:author="Anna Weksej" w:date="2019-10-09T14:26:00Z">
        <w:r w:rsidDel="0098157D">
          <w:delText>I</w:delText>
        </w:r>
      </w:del>
      <w:r>
        <w:t xml:space="preserve"> danych</w:t>
      </w:r>
    </w:p>
    <w:p w:rsidR="008400DE" w:rsidRDefault="008400DE" w:rsidP="008400DE">
      <w:pPr>
        <w:pStyle w:val="Akapitzlist"/>
        <w:numPr>
          <w:ilvl w:val="0"/>
          <w:numId w:val="2"/>
        </w:numPr>
      </w:pPr>
      <w:r>
        <w:t>Filozofia</w:t>
      </w:r>
    </w:p>
    <w:p w:rsidR="008400DE" w:rsidRDefault="008400DE" w:rsidP="008400DE">
      <w:pPr>
        <w:pStyle w:val="Akapitzlist"/>
        <w:numPr>
          <w:ilvl w:val="0"/>
          <w:numId w:val="2"/>
        </w:numPr>
      </w:pPr>
      <w:r>
        <w:t>Politologia</w:t>
      </w:r>
    </w:p>
    <w:p w:rsidR="008400DE" w:rsidRDefault="008400DE" w:rsidP="008400DE">
      <w:pPr>
        <w:pStyle w:val="Akapitzlist"/>
        <w:numPr>
          <w:ilvl w:val="0"/>
          <w:numId w:val="2"/>
        </w:numPr>
      </w:pPr>
      <w:r>
        <w:t xml:space="preserve">Polityka </w:t>
      </w:r>
      <w:ins w:id="68" w:author="Anna Weksej" w:date="2019-10-09T14:26:00Z">
        <w:r w:rsidR="0098157D">
          <w:t>p</w:t>
        </w:r>
      </w:ins>
      <w:del w:id="69" w:author="Anna Weksej" w:date="2019-10-09T14:26:00Z">
        <w:r w:rsidDel="0098157D">
          <w:delText>P</w:delText>
        </w:r>
      </w:del>
      <w:r>
        <w:t xml:space="preserve">ubliczna </w:t>
      </w:r>
    </w:p>
    <w:p w:rsidR="008400DE" w:rsidRDefault="008400DE" w:rsidP="008400DE">
      <w:pPr>
        <w:pStyle w:val="Akapitzlist"/>
        <w:numPr>
          <w:ilvl w:val="0"/>
          <w:numId w:val="2"/>
        </w:numPr>
      </w:pPr>
      <w:r>
        <w:t xml:space="preserve">Socjologia </w:t>
      </w:r>
      <w:ins w:id="70" w:author="Anna Weksej" w:date="2019-10-09T14:26:00Z">
        <w:r w:rsidR="0098157D">
          <w:t>i</w:t>
        </w:r>
      </w:ins>
      <w:del w:id="71" w:author="Anna Weksej" w:date="2019-10-09T14:26:00Z">
        <w:r w:rsidDel="0098157D">
          <w:delText>I</w:delText>
        </w:r>
      </w:del>
      <w:r>
        <w:t xml:space="preserve"> Antropologia</w:t>
      </w:r>
      <w:del w:id="72" w:author="Anna Weksej" w:date="2019-10-09T14:26:00Z">
        <w:r w:rsidDel="0098157D">
          <w:delText xml:space="preserve"> Publiczna</w:delText>
        </w:r>
      </w:del>
    </w:p>
    <w:p w:rsidR="008400DE" w:rsidRDefault="0098157D" w:rsidP="008400DE">
      <w:pPr>
        <w:ind w:left="360"/>
      </w:pPr>
      <w:ins w:id="73" w:author="Anna Weksej" w:date="2019-10-09T14:27:00Z">
        <w:r>
          <w:t>Aby realizować swoją m</w:t>
        </w:r>
      </w:ins>
      <w:del w:id="74" w:author="Anna Weksej" w:date="2019-10-09T14:27:00Z">
        <w:r w:rsidR="008400DE" w:rsidDel="0098157D">
          <w:delText>M</w:delText>
        </w:r>
      </w:del>
      <w:r w:rsidR="008400DE">
        <w:t>isj</w:t>
      </w:r>
      <w:del w:id="75" w:author="Anna Weksej" w:date="2019-10-09T14:27:00Z">
        <w:r w:rsidR="008400DE" w:rsidDel="0098157D">
          <w:delText>ą</w:delText>
        </w:r>
      </w:del>
      <w:ins w:id="76" w:author="Anna Weksej" w:date="2019-10-09T14:27:00Z">
        <w:r>
          <w:t>ę,</w:t>
        </w:r>
      </w:ins>
      <w:r w:rsidR="008400DE">
        <w:t xml:space="preserve"> </w:t>
      </w:r>
      <w:del w:id="77" w:author="Anna Weksej" w:date="2019-10-09T14:26:00Z">
        <w:r w:rsidR="008400DE" w:rsidDel="0098157D">
          <w:delText>Instytucji Kształcenia Akademickiego (</w:delText>
        </w:r>
      </w:del>
      <w:r w:rsidR="008400DE">
        <w:t>CEU</w:t>
      </w:r>
      <w:del w:id="78" w:author="Anna Weksej" w:date="2019-10-09T14:27:00Z">
        <w:r w:rsidR="008400DE" w:rsidDel="0098157D">
          <w:delText>) jest</w:delText>
        </w:r>
      </w:del>
      <w:r w:rsidR="008400DE">
        <w:t xml:space="preserve"> stara</w:t>
      </w:r>
      <w:del w:id="79" w:author="Anna Weksej" w:date="2019-10-09T14:27:00Z">
        <w:r w:rsidR="008400DE" w:rsidDel="0098157D">
          <w:delText>ć</w:delText>
        </w:r>
      </w:del>
      <w:r w:rsidR="008400DE">
        <w:t xml:space="preserve"> się przyciągnąć światowej klasy talenty z całego globu. Dlatego </w:t>
      </w:r>
      <w:del w:id="80" w:author="Anna Weksej" w:date="2019-10-09T14:28:00Z">
        <w:r w:rsidR="008400DE" w:rsidDel="0098157D">
          <w:delText>CE</w:delText>
        </w:r>
      </w:del>
      <w:r w:rsidR="008400DE">
        <w:t>U</w:t>
      </w:r>
      <w:ins w:id="81" w:author="Anna Weksej" w:date="2019-10-09T14:28:00Z">
        <w:r>
          <w:t>niwersytet</w:t>
        </w:r>
      </w:ins>
      <w:r w:rsidR="008400DE">
        <w:t xml:space="preserve"> oferuje </w:t>
      </w:r>
      <w:del w:id="82" w:author="Anna Weksej" w:date="2019-10-09T14:28:00Z">
        <w:r w:rsidR="008400DE" w:rsidDel="0098157D">
          <w:delText>c</w:delText>
        </w:r>
      </w:del>
      <w:r w:rsidR="008400DE">
        <w:t xml:space="preserve">hojne stypendia dostępne dla </w:t>
      </w:r>
      <w:ins w:id="83" w:author="Anna Weksej" w:date="2019-10-09T14:28:00Z">
        <w:r>
          <w:t xml:space="preserve">wszystkich </w:t>
        </w:r>
      </w:ins>
      <w:r w:rsidR="008400DE">
        <w:t>studentów</w:t>
      </w:r>
      <w:ins w:id="84" w:author="Anna Weksej" w:date="2019-10-09T14:28:00Z">
        <w:r>
          <w:t>,</w:t>
        </w:r>
      </w:ins>
      <w:r w:rsidR="008400DE">
        <w:t xml:space="preserve"> </w:t>
      </w:r>
      <w:del w:id="85" w:author="Anna Weksej" w:date="2019-10-09T14:28:00Z">
        <w:r w:rsidR="008400DE" w:rsidDel="0098157D">
          <w:delText>z każdego</w:delText>
        </w:r>
      </w:del>
      <w:commentRangeStart w:id="86"/>
      <w:ins w:id="87" w:author="Anna Weksej" w:date="2019-10-09T14:28:00Z">
        <w:r>
          <w:t>niezależnie od</w:t>
        </w:r>
      </w:ins>
      <w:r w:rsidR="008400DE">
        <w:t xml:space="preserve"> kraju</w:t>
      </w:r>
      <w:ins w:id="88" w:author="Anna Weksej" w:date="2019-10-09T14:28:00Z">
        <w:r>
          <w:t xml:space="preserve"> pochodzenia</w:t>
        </w:r>
        <w:commentRangeEnd w:id="86"/>
        <w:r>
          <w:rPr>
            <w:rStyle w:val="Odwoaniedokomentarza"/>
          </w:rPr>
          <w:commentReference w:id="86"/>
        </w:r>
      </w:ins>
      <w:r w:rsidR="008400DE">
        <w:t>. W latach 2018-2019</w:t>
      </w:r>
      <w:del w:id="89" w:author="Anna Weksej" w:date="2019-10-09T14:29:00Z">
        <w:r w:rsidR="008400DE" w:rsidDel="0098157D">
          <w:delText xml:space="preserve"> </w:delText>
        </w:r>
      </w:del>
      <w:r w:rsidR="008400DE">
        <w:t>82% studentów CEU otrzymało pomoc finansową</w:t>
      </w:r>
      <w:ins w:id="90" w:author="Anna Weksej" w:date="2019-10-09T14:29:00Z">
        <w:r>
          <w:t xml:space="preserve"> w różnorodnym zakresie:</w:t>
        </w:r>
      </w:ins>
      <w:r w:rsidR="008400DE">
        <w:t xml:space="preserve"> </w:t>
      </w:r>
      <w:del w:id="91" w:author="Anna Weksej" w:date="2019-10-09T14:29:00Z">
        <w:r w:rsidR="008400DE" w:rsidDel="0098157D">
          <w:delText>począwszy</w:delText>
        </w:r>
      </w:del>
      <w:r w:rsidR="008400DE">
        <w:t xml:space="preserve"> od opłacenia czesnego do pełnego stypendium z wynagrodzeniem oraz zakwaterowaniem</w:t>
      </w:r>
      <w:del w:id="92" w:author="Anna Weksej" w:date="2019-10-09T14:29:00Z">
        <w:r w:rsidR="008400DE" w:rsidDel="0098157D">
          <w:delText xml:space="preserve"> w miejscu nauczania</w:delText>
        </w:r>
      </w:del>
      <w:r w:rsidR="008400DE">
        <w:t>. Dowiedz się więcej o tym jak znaleźć interesujący cię kierunek</w:t>
      </w:r>
      <w:ins w:id="93" w:author="Anna Weksej" w:date="2019-10-09T14:30:00Z">
        <w:r>
          <w:t xml:space="preserve"> oraz uzyskać stypendium</w:t>
        </w:r>
      </w:ins>
      <w:r w:rsidR="008400DE">
        <w:t xml:space="preserve"> na</w:t>
      </w:r>
      <w:del w:id="94" w:author="Anna Weksej" w:date="2019-10-09T14:29:00Z">
        <w:r w:rsidR="008400DE" w:rsidDel="0098157D">
          <w:delText xml:space="preserve"> : </w:delText>
        </w:r>
      </w:del>
      <w:r w:rsidR="008400DE">
        <w:t xml:space="preserve">: </w:t>
      </w:r>
      <w:hyperlink r:id="rId6" w:history="1">
        <w:r w:rsidR="008400DE" w:rsidRPr="00CA6234">
          <w:rPr>
            <w:rStyle w:val="Hipercze"/>
          </w:rPr>
          <w:t>www.ceu.edu/financialaid</w:t>
        </w:r>
      </w:hyperlink>
    </w:p>
    <w:p w:rsidR="008400DE" w:rsidRDefault="008400DE" w:rsidP="008400DE">
      <w:pPr>
        <w:ind w:left="360"/>
      </w:pPr>
      <w:r>
        <w:t>Wypełnij wniosek aplikacyjny do 30 stycznia 2020</w:t>
      </w:r>
      <w:del w:id="95" w:author="Anna Weksej" w:date="2019-10-09T14:30:00Z">
        <w:r w:rsidDel="0098157D">
          <w:delText xml:space="preserve"> </w:delText>
        </w:r>
      </w:del>
      <w:r>
        <w:t>,</w:t>
      </w:r>
      <w:ins w:id="96" w:author="Anna Weksej" w:date="2019-10-09T14:30:00Z">
        <w:r w:rsidR="0098157D">
          <w:t xml:space="preserve"> </w:t>
        </w:r>
      </w:ins>
      <w:r>
        <w:t xml:space="preserve">aby </w:t>
      </w:r>
      <w:del w:id="97" w:author="Anna Weksej" w:date="2019-10-09T14:30:00Z">
        <w:r w:rsidDel="0098157D">
          <w:delText xml:space="preserve">przyłączyć się do społeczności </w:delText>
        </w:r>
      </w:del>
      <w:ins w:id="98" w:author="Anna Weksej" w:date="2019-10-09T14:30:00Z">
        <w:r w:rsidR="0098157D">
          <w:t xml:space="preserve">zacząć studiować na </w:t>
        </w:r>
      </w:ins>
      <w:r>
        <w:t>CEU w roku akademickim 2020/2021</w:t>
      </w:r>
      <w:del w:id="99" w:author="Anna Weksej" w:date="2019-10-09T14:30:00Z">
        <w:r w:rsidDel="0098157D">
          <w:delText xml:space="preserve"> I</w:delText>
        </w:r>
      </w:del>
      <w:ins w:id="100" w:author="Anna Weksej" w:date="2019-10-09T14:30:00Z">
        <w:r w:rsidR="0098157D">
          <w:t>i</w:t>
        </w:r>
      </w:ins>
      <w:r>
        <w:t xml:space="preserve"> otrzymać stypendium . </w:t>
      </w:r>
    </w:p>
    <w:p w:rsidR="009869C2" w:rsidRDefault="008400DE" w:rsidP="008400DE">
      <w:pPr>
        <w:ind w:left="360"/>
      </w:pPr>
      <w:r>
        <w:lastRenderedPageBreak/>
        <w:t>Informacje pochodzą ze strony: www.ceu.edu.</w:t>
      </w:r>
    </w:p>
    <w:sectPr w:rsidR="009869C2" w:rsidSect="00F5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3" w:author="Anna Weksej" w:date="2019-10-09T14:30:00Z" w:initials="AW">
    <w:p w:rsidR="00111862" w:rsidRDefault="00111862">
      <w:pPr>
        <w:pStyle w:val="Tekstkomentarza"/>
      </w:pPr>
      <w:r>
        <w:rPr>
          <w:rStyle w:val="Odwoaniedokomentarza"/>
        </w:rPr>
        <w:annotationRef/>
      </w:r>
      <w:r>
        <w:t xml:space="preserve">Rozumiem logikę za „out standing” jako wychodzenia poza schematy, </w:t>
      </w:r>
      <w:r w:rsidR="0098157D">
        <w:t xml:space="preserve">myślę że </w:t>
      </w:r>
      <w:r>
        <w:t>jednak tutaj jednak chodziło o wybitną czy ponadprzeciętną kadrę.</w:t>
      </w:r>
    </w:p>
  </w:comment>
  <w:comment w:id="46" w:author="Anna Weksej" w:date="2019-10-09T14:30:00Z" w:initials="AW">
    <w:p w:rsidR="00111862" w:rsidRDefault="00111862">
      <w:pPr>
        <w:pStyle w:val="Tekstkomentarza"/>
      </w:pPr>
      <w:r>
        <w:rPr>
          <w:rStyle w:val="Odwoaniedokomentarza"/>
        </w:rPr>
        <w:annotationRef/>
      </w:r>
      <w:r>
        <w:t>Co prawda to słowo jest użyte w oryginale, ale po polsku jakoś dziwnie brzmi ;)</w:t>
      </w:r>
    </w:p>
  </w:comment>
  <w:comment w:id="60" w:author="Anna Weksej" w:date="2019-10-09T14:30:00Z" w:initials="AW">
    <w:p w:rsidR="00111862" w:rsidRDefault="00111862">
      <w:pPr>
        <w:pStyle w:val="Tekstkomentarza"/>
      </w:pPr>
      <w:r>
        <w:rPr>
          <w:rStyle w:val="Odwoaniedokomentarza"/>
        </w:rPr>
        <w:annotationRef/>
      </w:r>
      <w:r>
        <w:t xml:space="preserve">To faktycznie jest dość podchwytliwe do tłumaczenia – zostawiłabym jednak w oryginale, kierując się tym, że w Polskiej Akademii Nauk oferowany jest kierunek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(bez „odpowiedniej” nazwy po polsku).</w:t>
      </w:r>
    </w:p>
  </w:comment>
  <w:comment w:id="86" w:author="Anna Weksej" w:date="2019-10-09T14:30:00Z" w:initials="AW">
    <w:p w:rsidR="0098157D" w:rsidRDefault="0098157D">
      <w:pPr>
        <w:pStyle w:val="Tekstkomentarza"/>
      </w:pPr>
      <w:r>
        <w:rPr>
          <w:rStyle w:val="Odwoaniedokomentarza"/>
        </w:rPr>
        <w:annotationRef/>
      </w:r>
      <w:r>
        <w:t>Wydaje mi się że jednak po polsku do tego fragmentu podejść nieco bardziej opisowo :)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97B"/>
    <w:multiLevelType w:val="hybridMultilevel"/>
    <w:tmpl w:val="5240E2C8"/>
    <w:lvl w:ilvl="0" w:tplc="FF168B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34047"/>
    <w:multiLevelType w:val="hybridMultilevel"/>
    <w:tmpl w:val="2D404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8400DE"/>
    <w:rsid w:val="00111862"/>
    <w:rsid w:val="003444B3"/>
    <w:rsid w:val="005575EB"/>
    <w:rsid w:val="008400DE"/>
    <w:rsid w:val="00943DF6"/>
    <w:rsid w:val="0098157D"/>
    <w:rsid w:val="00F5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AE"/>
  </w:style>
  <w:style w:type="paragraph" w:styleId="Nagwek1">
    <w:name w:val="heading 1"/>
    <w:basedOn w:val="Normalny"/>
    <w:next w:val="Normalny"/>
    <w:link w:val="Nagwek1Znak"/>
    <w:uiPriority w:val="9"/>
    <w:qFormat/>
    <w:rsid w:val="00840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40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0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u.edu/financialaid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Anna Weksej</cp:lastModifiedBy>
  <cp:revision>1</cp:revision>
  <dcterms:created xsi:type="dcterms:W3CDTF">2019-10-09T10:41:00Z</dcterms:created>
  <dcterms:modified xsi:type="dcterms:W3CDTF">2019-10-09T12:31:00Z</dcterms:modified>
</cp:coreProperties>
</file>