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F8" w:rsidRPr="00E158F9" w:rsidRDefault="002306F8" w:rsidP="002306F8">
      <w:pPr>
        <w:spacing w:after="15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158F9">
        <w:rPr>
          <w:rFonts w:eastAsia="Times New Roman" w:cstheme="minorHAnsi"/>
          <w:color w:val="000000"/>
          <w:lang w:eastAsia="pl-PL"/>
        </w:rPr>
        <w:t xml:space="preserve">Maurice R. </w:t>
      </w:r>
      <w:proofErr w:type="spellStart"/>
      <w:r w:rsidRPr="00E158F9">
        <w:rPr>
          <w:rFonts w:eastAsia="Times New Roman" w:cstheme="minorHAnsi"/>
          <w:color w:val="000000"/>
          <w:lang w:eastAsia="pl-PL"/>
        </w:rPr>
        <w:t>Greenberg</w:t>
      </w:r>
      <w:proofErr w:type="spellEnd"/>
      <w:r w:rsidRPr="00E158F9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E158F9">
        <w:rPr>
          <w:rFonts w:eastAsia="Times New Roman" w:cstheme="minorHAnsi"/>
          <w:color w:val="000000"/>
          <w:lang w:eastAsia="pl-PL"/>
        </w:rPr>
        <w:t>World</w:t>
      </w:r>
      <w:proofErr w:type="spellEnd"/>
      <w:r w:rsidRPr="00E158F9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E158F9">
        <w:rPr>
          <w:rFonts w:eastAsia="Times New Roman" w:cstheme="minorHAnsi"/>
          <w:color w:val="000000"/>
          <w:lang w:eastAsia="pl-PL"/>
        </w:rPr>
        <w:t>Fellows</w:t>
      </w:r>
      <w:proofErr w:type="spellEnd"/>
      <w:r w:rsidRPr="00E158F9">
        <w:rPr>
          <w:rFonts w:eastAsia="Times New Roman" w:cstheme="minorHAnsi"/>
          <w:color w:val="000000"/>
          <w:lang w:eastAsia="pl-PL"/>
        </w:rPr>
        <w:t xml:space="preserve"> Program to czteromiesięczny, pełnoetatowy program </w:t>
      </w:r>
      <w:proofErr w:type="spellStart"/>
      <w:ins w:id="0" w:author="Anna Weksej" w:date="2019-10-29T13:09:00Z">
        <w:r w:rsidR="00E158F9" w:rsidRPr="00E158F9">
          <w:rPr>
            <w:rFonts w:eastAsia="Times New Roman" w:cstheme="minorHAnsi"/>
            <w:color w:val="000000"/>
            <w:lang w:eastAsia="pl-PL"/>
            <w:rPrChange w:id="1" w:author="Anna Weksej" w:date="2019-10-29T13:10:00Z">
              <w:rPr>
                <w:rFonts w:eastAsia="Times New Roman" w:cstheme="minorHAnsi"/>
                <w:color w:val="000000"/>
                <w:lang w:val="en-US" w:eastAsia="pl-PL"/>
              </w:rPr>
            </w:rPrChange>
          </w:rPr>
          <w:t>rezydencyjny</w:t>
        </w:r>
      </w:ins>
      <w:proofErr w:type="spellEnd"/>
      <w:del w:id="2" w:author="Anna Weksej" w:date="2019-10-29T13:09:00Z">
        <w:r w:rsidRPr="00E158F9" w:rsidDel="00E158F9">
          <w:rPr>
            <w:rFonts w:eastAsia="Times New Roman" w:cstheme="minorHAnsi"/>
            <w:color w:val="000000"/>
            <w:lang w:eastAsia="pl-PL"/>
          </w:rPr>
          <w:delText>mieszkaniowy</w:delText>
        </w:r>
      </w:del>
      <w:r w:rsidRPr="00E158F9">
        <w:rPr>
          <w:rFonts w:eastAsia="Times New Roman" w:cstheme="minorHAnsi"/>
          <w:color w:val="000000"/>
          <w:lang w:eastAsia="pl-PL"/>
        </w:rPr>
        <w:t xml:space="preserve"> </w:t>
      </w:r>
      <w:del w:id="3" w:author="Anna Weksej" w:date="2019-10-29T13:09:00Z">
        <w:r w:rsidRPr="00E158F9" w:rsidDel="00E158F9">
          <w:rPr>
            <w:rFonts w:eastAsia="Times New Roman" w:cstheme="minorHAnsi"/>
            <w:color w:val="000000"/>
            <w:lang w:eastAsia="pl-PL"/>
          </w:rPr>
          <w:delText>oparty na</w:delText>
        </w:r>
      </w:del>
      <w:ins w:id="4" w:author="Anna Weksej" w:date="2019-10-29T13:09:00Z">
        <w:r w:rsidR="00E158F9" w:rsidRPr="00E158F9">
          <w:rPr>
            <w:rFonts w:eastAsia="Times New Roman" w:cstheme="minorHAnsi"/>
            <w:color w:val="000000"/>
            <w:lang w:eastAsia="pl-PL"/>
          </w:rPr>
          <w:t>w</w:t>
        </w:r>
      </w:ins>
      <w:r w:rsidRPr="00E158F9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E158F9">
        <w:rPr>
          <w:rFonts w:eastAsia="Times New Roman" w:cstheme="minorHAnsi"/>
          <w:color w:val="000000"/>
          <w:lang w:eastAsia="pl-PL"/>
        </w:rPr>
        <w:t>Yale's</w:t>
      </w:r>
      <w:proofErr w:type="spellEnd"/>
      <w:r w:rsidRPr="00E158F9">
        <w:rPr>
          <w:rFonts w:eastAsia="Times New Roman" w:cstheme="minorHAnsi"/>
          <w:color w:val="000000"/>
          <w:lang w:eastAsia="pl-PL"/>
        </w:rPr>
        <w:t xml:space="preserve"> Jackson </w:t>
      </w:r>
      <w:proofErr w:type="spellStart"/>
      <w:r w:rsidRPr="00E158F9">
        <w:rPr>
          <w:rFonts w:eastAsia="Times New Roman" w:cstheme="minorHAnsi"/>
          <w:color w:val="000000"/>
          <w:lang w:eastAsia="pl-PL"/>
        </w:rPr>
        <w:t>Institute</w:t>
      </w:r>
      <w:proofErr w:type="spellEnd"/>
      <w:r w:rsidRPr="00E158F9">
        <w:rPr>
          <w:rFonts w:eastAsia="Times New Roman" w:cstheme="minorHAnsi"/>
          <w:color w:val="000000"/>
          <w:lang w:eastAsia="pl-PL"/>
        </w:rPr>
        <w:t xml:space="preserve"> for Global </w:t>
      </w:r>
      <w:proofErr w:type="spellStart"/>
      <w:r w:rsidRPr="00E158F9">
        <w:rPr>
          <w:rFonts w:eastAsia="Times New Roman" w:cstheme="minorHAnsi"/>
          <w:color w:val="000000"/>
          <w:lang w:eastAsia="pl-PL"/>
        </w:rPr>
        <w:t>Affairs</w:t>
      </w:r>
      <w:proofErr w:type="spellEnd"/>
      <w:r w:rsidRPr="00E158F9">
        <w:rPr>
          <w:rFonts w:eastAsia="Times New Roman" w:cstheme="minorHAnsi"/>
          <w:color w:val="000000"/>
          <w:lang w:eastAsia="pl-PL"/>
        </w:rPr>
        <w:t>.</w:t>
      </w:r>
    </w:p>
    <w:p w:rsidR="002306F8" w:rsidRDefault="002306F8" w:rsidP="002306F8">
      <w:pPr>
        <w:spacing w:after="15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306F8">
        <w:rPr>
          <w:rFonts w:eastAsia="Times New Roman" w:cstheme="minorHAnsi"/>
          <w:color w:val="000000"/>
          <w:lang w:eastAsia="pl-PL"/>
        </w:rPr>
        <w:t xml:space="preserve">Program zapewnia </w:t>
      </w:r>
      <w:commentRangeStart w:id="5"/>
      <w:del w:id="6" w:author="Anna Weksej" w:date="2019-10-29T13:10:00Z">
        <w:r w:rsidRPr="002306F8" w:rsidDel="00E158F9">
          <w:rPr>
            <w:rFonts w:eastAsia="Times New Roman" w:cstheme="minorHAnsi"/>
            <w:color w:val="000000"/>
            <w:lang w:eastAsia="pl-PL"/>
          </w:rPr>
          <w:delText>członkom świata</w:delText>
        </w:r>
      </w:del>
      <w:ins w:id="7" w:author="Anna Weksej" w:date="2019-10-29T13:10:00Z">
        <w:r w:rsidR="00E158F9">
          <w:rPr>
            <w:rFonts w:eastAsia="Times New Roman" w:cstheme="minorHAnsi"/>
            <w:color w:val="000000"/>
            <w:lang w:eastAsia="pl-PL"/>
          </w:rPr>
          <w:t>stypendystom</w:t>
        </w:r>
        <w:commentRangeEnd w:id="5"/>
        <w:r w:rsidR="00E158F9">
          <w:rPr>
            <w:rStyle w:val="Odwoaniedokomentarza"/>
          </w:rPr>
          <w:commentReference w:id="5"/>
        </w:r>
      </w:ins>
      <w:r w:rsidRPr="002306F8">
        <w:rPr>
          <w:rFonts w:eastAsia="Times New Roman" w:cstheme="minorHAnsi"/>
          <w:color w:val="000000"/>
          <w:lang w:eastAsia="pl-PL"/>
        </w:rPr>
        <w:t xml:space="preserve"> możliwość poszerzenia swojej </w:t>
      </w:r>
      <w:proofErr w:type="spellStart"/>
      <w:ins w:id="8" w:author="Anna Weksej" w:date="2019-10-29T13:10:00Z">
        <w:r w:rsidR="00E158F9">
          <w:rPr>
            <w:rFonts w:eastAsia="Times New Roman" w:cstheme="minorHAnsi"/>
            <w:color w:val="000000"/>
            <w:lang w:eastAsia="pl-PL"/>
          </w:rPr>
          <w:t>perpektywy</w:t>
        </w:r>
      </w:ins>
      <w:proofErr w:type="spellEnd"/>
      <w:del w:id="9" w:author="Anna Weksej" w:date="2019-10-29T13:10:00Z">
        <w:r w:rsidRPr="002306F8" w:rsidDel="00E158F9">
          <w:rPr>
            <w:rFonts w:eastAsia="Times New Roman" w:cstheme="minorHAnsi"/>
            <w:color w:val="000000"/>
            <w:lang w:eastAsia="pl-PL"/>
          </w:rPr>
          <w:delText>wizji</w:delText>
        </w:r>
      </w:del>
      <w:r w:rsidRPr="002306F8">
        <w:rPr>
          <w:rFonts w:eastAsia="Times New Roman" w:cstheme="minorHAnsi"/>
          <w:color w:val="000000"/>
          <w:lang w:eastAsia="pl-PL"/>
        </w:rPr>
        <w:t xml:space="preserve">, uczenia się od siebie nawzajem oraz rozwoju osobistego i zawodowego. </w:t>
      </w:r>
      <w:del w:id="10" w:author="Anna Weksej" w:date="2019-10-29T13:12:00Z">
        <w:r w:rsidRPr="002306F8" w:rsidDel="00E158F9">
          <w:rPr>
            <w:rFonts w:eastAsia="Times New Roman" w:cstheme="minorHAnsi"/>
            <w:color w:val="000000"/>
            <w:lang w:eastAsia="pl-PL"/>
          </w:rPr>
          <w:delText>World Fellows</w:delText>
        </w:r>
      </w:del>
      <w:ins w:id="11" w:author="Anna Weksej" w:date="2019-10-29T13:11:00Z">
        <w:r w:rsidR="00E158F9">
          <w:rPr>
            <w:rFonts w:eastAsia="Times New Roman" w:cstheme="minorHAnsi"/>
            <w:color w:val="000000"/>
            <w:lang w:eastAsia="pl-PL"/>
          </w:rPr>
          <w:t>Stypendyści</w:t>
        </w:r>
      </w:ins>
      <w:r w:rsidRPr="002306F8">
        <w:rPr>
          <w:rFonts w:eastAsia="Times New Roman" w:cstheme="minorHAnsi"/>
          <w:color w:val="000000"/>
          <w:lang w:eastAsia="pl-PL"/>
        </w:rPr>
        <w:t xml:space="preserve"> przyczyniają się do życia intelektualnego Yale, prowadzą </w:t>
      </w:r>
      <w:ins w:id="12" w:author="Anna Weksej" w:date="2019-10-29T13:12:00Z">
        <w:r w:rsidR="00E158F9">
          <w:rPr>
            <w:rFonts w:eastAsia="Times New Roman" w:cstheme="minorHAnsi"/>
            <w:color w:val="000000"/>
            <w:lang w:eastAsia="pl-PL"/>
          </w:rPr>
          <w:t>wykłady</w:t>
        </w:r>
      </w:ins>
      <w:del w:id="13" w:author="Anna Weksej" w:date="2019-10-29T13:12:00Z">
        <w:r w:rsidRPr="002306F8" w:rsidDel="00E158F9">
          <w:rPr>
            <w:rFonts w:eastAsia="Times New Roman" w:cstheme="minorHAnsi"/>
            <w:color w:val="000000"/>
            <w:lang w:eastAsia="pl-PL"/>
          </w:rPr>
          <w:delText>rozmowy</w:delText>
        </w:r>
      </w:del>
      <w:r w:rsidRPr="002306F8">
        <w:rPr>
          <w:rFonts w:eastAsia="Times New Roman" w:cstheme="minorHAnsi"/>
          <w:color w:val="000000"/>
          <w:lang w:eastAsia="pl-PL"/>
        </w:rPr>
        <w:t xml:space="preserve"> i uczestniczą w </w:t>
      </w:r>
      <w:r w:rsidR="006D2E76">
        <w:rPr>
          <w:rFonts w:eastAsia="Times New Roman" w:cstheme="minorHAnsi"/>
          <w:color w:val="000000"/>
          <w:lang w:eastAsia="pl-PL"/>
        </w:rPr>
        <w:t>dyskusjach panelowych</w:t>
      </w:r>
      <w:r w:rsidRPr="002306F8">
        <w:rPr>
          <w:rFonts w:eastAsia="Times New Roman" w:cstheme="minorHAnsi"/>
          <w:color w:val="000000"/>
          <w:lang w:eastAsia="pl-PL"/>
        </w:rPr>
        <w:t xml:space="preserve">, współpracują z rówieśnikami, </w:t>
      </w:r>
      <w:ins w:id="14" w:author="Anna Weksej" w:date="2019-10-29T13:13:00Z">
        <w:r w:rsidR="00626BC3">
          <w:rPr>
            <w:rFonts w:eastAsia="Times New Roman" w:cstheme="minorHAnsi"/>
            <w:color w:val="000000"/>
            <w:lang w:eastAsia="pl-PL"/>
          </w:rPr>
          <w:t>odbywają wizyty na zajęciach</w:t>
        </w:r>
      </w:ins>
      <w:del w:id="15" w:author="Anna Weksej" w:date="2019-10-29T13:12:00Z">
        <w:r w:rsidRPr="002306F8" w:rsidDel="00E158F9">
          <w:rPr>
            <w:rFonts w:eastAsia="Times New Roman" w:cstheme="minorHAnsi"/>
            <w:color w:val="000000"/>
            <w:lang w:eastAsia="pl-PL"/>
          </w:rPr>
          <w:delText>lekcjami audytu</w:delText>
        </w:r>
      </w:del>
      <w:r w:rsidRPr="002306F8">
        <w:rPr>
          <w:rFonts w:eastAsia="Times New Roman" w:cstheme="minorHAnsi"/>
          <w:color w:val="000000"/>
          <w:lang w:eastAsia="pl-PL"/>
        </w:rPr>
        <w:t xml:space="preserve"> i </w:t>
      </w:r>
      <w:ins w:id="16" w:author="Anna Weksej" w:date="2019-10-29T13:13:00Z">
        <w:r w:rsidR="00E158F9">
          <w:rPr>
            <w:rFonts w:eastAsia="Times New Roman" w:cstheme="minorHAnsi"/>
            <w:color w:val="000000"/>
            <w:lang w:eastAsia="pl-PL"/>
          </w:rPr>
          <w:t xml:space="preserve">pełnią rolę mentorów dla </w:t>
        </w:r>
      </w:ins>
      <w:proofErr w:type="spellStart"/>
      <w:r w:rsidRPr="002306F8">
        <w:rPr>
          <w:rFonts w:eastAsia="Times New Roman" w:cstheme="minorHAnsi"/>
          <w:color w:val="000000"/>
          <w:lang w:eastAsia="pl-PL"/>
        </w:rPr>
        <w:t>student</w:t>
      </w:r>
      <w:ins w:id="17" w:author="Anna Weksej" w:date="2019-10-29T13:13:00Z">
        <w:r w:rsidR="00E158F9">
          <w:rPr>
            <w:rFonts w:eastAsia="Times New Roman" w:cstheme="minorHAnsi"/>
            <w:color w:val="000000"/>
            <w:lang w:eastAsia="pl-PL"/>
          </w:rPr>
          <w:t>ów</w:t>
        </w:r>
      </w:ins>
      <w:del w:id="18" w:author="Anna Weksej" w:date="2019-10-29T13:13:00Z">
        <w:r w:rsidRPr="002306F8" w:rsidDel="00E158F9">
          <w:rPr>
            <w:rFonts w:eastAsia="Times New Roman" w:cstheme="minorHAnsi"/>
            <w:color w:val="000000"/>
            <w:lang w:eastAsia="pl-PL"/>
          </w:rPr>
          <w:delText>ami-mentorami</w:delText>
        </w:r>
      </w:del>
      <w:proofErr w:type="spellEnd"/>
      <w:r w:rsidRPr="002306F8">
        <w:rPr>
          <w:rFonts w:eastAsia="Times New Roman" w:cstheme="minorHAnsi"/>
          <w:color w:val="000000"/>
          <w:lang w:eastAsia="pl-PL"/>
        </w:rPr>
        <w:t>.</w:t>
      </w:r>
    </w:p>
    <w:p w:rsidR="00EF54CF" w:rsidRPr="002306F8" w:rsidRDefault="002306F8" w:rsidP="002306F8">
      <w:pPr>
        <w:spacing w:after="15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2306F8">
        <w:rPr>
          <w:rFonts w:eastAsia="Times New Roman" w:cstheme="minorHAnsi"/>
          <w:b/>
          <w:color w:val="000000"/>
          <w:lang w:eastAsia="pl-PL"/>
        </w:rPr>
        <w:t>Kluczowe element</w:t>
      </w:r>
      <w:r>
        <w:rPr>
          <w:rFonts w:eastAsia="Times New Roman" w:cstheme="minorHAnsi"/>
          <w:b/>
          <w:color w:val="000000"/>
          <w:lang w:eastAsia="pl-PL"/>
        </w:rPr>
        <w:t>y</w:t>
      </w:r>
      <w:r w:rsidRPr="002306F8">
        <w:rPr>
          <w:rFonts w:eastAsia="Times New Roman" w:cstheme="minorHAnsi"/>
          <w:b/>
          <w:color w:val="000000"/>
          <w:lang w:eastAsia="pl-PL"/>
        </w:rPr>
        <w:t xml:space="preserve"> program</w:t>
      </w:r>
      <w:r>
        <w:rPr>
          <w:rFonts w:eastAsia="Times New Roman" w:cstheme="minorHAnsi"/>
          <w:b/>
          <w:color w:val="000000"/>
          <w:lang w:eastAsia="pl-PL"/>
        </w:rPr>
        <w:t>u</w:t>
      </w:r>
      <w:r w:rsidRPr="002306F8">
        <w:rPr>
          <w:rFonts w:eastAsia="Times New Roman" w:cstheme="minorHAnsi"/>
          <w:b/>
          <w:color w:val="000000"/>
          <w:lang w:eastAsia="pl-PL"/>
        </w:rPr>
        <w:t xml:space="preserve"> to</w:t>
      </w:r>
      <w:r w:rsidR="00EF54CF" w:rsidRPr="002306F8">
        <w:rPr>
          <w:rFonts w:eastAsia="Times New Roman" w:cstheme="minorHAnsi"/>
          <w:b/>
          <w:color w:val="000000"/>
          <w:lang w:eastAsia="pl-PL"/>
        </w:rPr>
        <w:t>:</w:t>
      </w:r>
    </w:p>
    <w:p w:rsidR="00EF54CF" w:rsidRPr="002306F8" w:rsidRDefault="002306F8" w:rsidP="00EF54CF">
      <w:pPr>
        <w:spacing w:after="15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306F8">
        <w:rPr>
          <w:rFonts w:eastAsia="Times New Roman" w:cstheme="minorHAnsi"/>
          <w:color w:val="000000"/>
          <w:lang w:eastAsia="pl-PL"/>
        </w:rPr>
        <w:t>SEMINARIUM TYGODNIOWE</w:t>
      </w:r>
    </w:p>
    <w:p w:rsidR="006D2E76" w:rsidRDefault="002306F8" w:rsidP="00EF54CF">
      <w:pPr>
        <w:spacing w:after="150" w:line="240" w:lineRule="auto"/>
        <w:jc w:val="both"/>
        <w:rPr>
          <w:rStyle w:val="tlid-translation"/>
          <w:i/>
        </w:rPr>
      </w:pPr>
      <w:r w:rsidRPr="002306F8">
        <w:rPr>
          <w:rStyle w:val="tlid-translation"/>
          <w:i/>
        </w:rPr>
        <w:t>Dobre społeczeństwo</w:t>
      </w:r>
      <w:r>
        <w:rPr>
          <w:rStyle w:val="tlid-translation"/>
        </w:rPr>
        <w:t xml:space="preserve">. </w:t>
      </w:r>
      <w:del w:id="19" w:author="Anna Weksej" w:date="2019-10-29T13:14:00Z">
        <w:r w:rsidDel="00626BC3">
          <w:rPr>
            <w:rStyle w:val="tlid-translation"/>
          </w:rPr>
          <w:delText xml:space="preserve">World </w:delText>
        </w:r>
        <w:proofErr w:type="spellStart"/>
        <w:r w:rsidDel="00626BC3">
          <w:rPr>
            <w:rStyle w:val="tlid-translation"/>
          </w:rPr>
          <w:delText>Fellows</w:delText>
        </w:r>
      </w:del>
      <w:ins w:id="20" w:author="Anna Weksej" w:date="2019-10-29T13:14:00Z">
        <w:r w:rsidR="00626BC3">
          <w:rPr>
            <w:rStyle w:val="tlid-translation"/>
          </w:rPr>
          <w:t>Stypendyści</w:t>
        </w:r>
      </w:ins>
      <w:proofErr w:type="spellEnd"/>
      <w:r>
        <w:rPr>
          <w:rStyle w:val="tlid-translation"/>
        </w:rPr>
        <w:t xml:space="preserve"> przedstawiają sobie swoją wizję tworzenia świata lepszym miejscem, tego, co robią zawodowo i jak przyczyniają się do budowania „dobrego społeczeństwa”.</w:t>
      </w:r>
      <w:r>
        <w:br/>
      </w:r>
    </w:p>
    <w:p w:rsidR="002306F8" w:rsidRPr="002306F8" w:rsidRDefault="002306F8" w:rsidP="00EF54CF">
      <w:pPr>
        <w:spacing w:after="15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306F8">
        <w:rPr>
          <w:rStyle w:val="tlid-translation"/>
          <w:i/>
        </w:rPr>
        <w:t>Salon</w:t>
      </w:r>
      <w:r>
        <w:rPr>
          <w:rStyle w:val="tlid-translation"/>
        </w:rPr>
        <w:t xml:space="preserve">. </w:t>
      </w:r>
      <w:del w:id="21" w:author="Anna Weksej" w:date="2019-10-29T13:14:00Z">
        <w:r w:rsidDel="00626BC3">
          <w:rPr>
            <w:rStyle w:val="tlid-translation"/>
          </w:rPr>
          <w:delText>World Fellows</w:delText>
        </w:r>
      </w:del>
      <w:ins w:id="22" w:author="Anna Weksej" w:date="2019-10-29T13:14:00Z">
        <w:r w:rsidR="00626BC3">
          <w:rPr>
            <w:rStyle w:val="tlid-translation"/>
          </w:rPr>
          <w:t>Stypendyści</w:t>
        </w:r>
      </w:ins>
      <w:r>
        <w:rPr>
          <w:rStyle w:val="tlid-translation"/>
        </w:rPr>
        <w:t xml:space="preserve"> go</w:t>
      </w:r>
      <w:ins w:id="23" w:author="Anna Weksej" w:date="2019-10-29T13:14:00Z">
        <w:r w:rsidR="00626BC3">
          <w:rPr>
            <w:rStyle w:val="tlid-translation"/>
          </w:rPr>
          <w:t>szczą</w:t>
        </w:r>
      </w:ins>
      <w:del w:id="24" w:author="Anna Weksej" w:date="2019-10-29T13:14:00Z">
        <w:r w:rsidDel="00626BC3">
          <w:rPr>
            <w:rStyle w:val="tlid-translation"/>
          </w:rPr>
          <w:delText>ści</w:delText>
        </w:r>
      </w:del>
      <w:r>
        <w:rPr>
          <w:rStyle w:val="tlid-translation"/>
        </w:rPr>
        <w:t xml:space="preserve"> wybitn</w:t>
      </w:r>
      <w:ins w:id="25" w:author="Anna Weksej" w:date="2019-10-29T13:15:00Z">
        <w:r w:rsidR="00626BC3">
          <w:rPr>
            <w:rStyle w:val="tlid-translation"/>
          </w:rPr>
          <w:t>e osoby</w:t>
        </w:r>
      </w:ins>
      <w:del w:id="26" w:author="Anna Weksej" w:date="2019-10-29T13:14:00Z">
        <w:r w:rsidDel="00626BC3">
          <w:rPr>
            <w:rStyle w:val="tlid-translation"/>
          </w:rPr>
          <w:delText>ych gości</w:delText>
        </w:r>
      </w:del>
      <w:r>
        <w:rPr>
          <w:rStyle w:val="tlid-translation"/>
        </w:rPr>
        <w:t xml:space="preserve"> </w:t>
      </w:r>
      <w:ins w:id="27" w:author="Anna Weksej" w:date="2019-10-29T13:15:00Z">
        <w:r w:rsidR="00626BC3">
          <w:rPr>
            <w:rStyle w:val="tlid-translation"/>
          </w:rPr>
          <w:t>z</w:t>
        </w:r>
      </w:ins>
      <w:del w:id="28" w:author="Anna Weksej" w:date="2019-10-29T13:15:00Z">
        <w:r w:rsidDel="00626BC3">
          <w:rPr>
            <w:rStyle w:val="tlid-translation"/>
          </w:rPr>
          <w:delText>do</w:delText>
        </w:r>
      </w:del>
      <w:ins w:id="29" w:author="Anna Weksej" w:date="2019-10-29T13:15:00Z">
        <w:r w:rsidR="00626BC3">
          <w:rPr>
            <w:rStyle w:val="tlid-translation"/>
          </w:rPr>
          <w:t xml:space="preserve"> którymi mogą</w:t>
        </w:r>
      </w:ins>
      <w:r>
        <w:rPr>
          <w:rStyle w:val="tlid-translation"/>
        </w:rPr>
        <w:t xml:space="preserve"> dysku</w:t>
      </w:r>
      <w:ins w:id="30" w:author="Anna Weksej" w:date="2019-10-29T13:15:00Z">
        <w:r w:rsidR="00626BC3">
          <w:rPr>
            <w:rStyle w:val="tlid-translation"/>
          </w:rPr>
          <w:t>tować</w:t>
        </w:r>
      </w:ins>
      <w:del w:id="31" w:author="Anna Weksej" w:date="2019-10-29T13:15:00Z">
        <w:r w:rsidDel="00626BC3">
          <w:rPr>
            <w:rStyle w:val="tlid-translation"/>
          </w:rPr>
          <w:delText>sji</w:delText>
        </w:r>
      </w:del>
      <w:r>
        <w:rPr>
          <w:rStyle w:val="tlid-translation"/>
        </w:rPr>
        <w:t xml:space="preserve"> na kluczowe tematy, </w:t>
      </w:r>
      <w:ins w:id="32" w:author="Anna Weksej" w:date="2019-10-29T13:15:00Z">
        <w:r w:rsidR="00626BC3">
          <w:rPr>
            <w:rStyle w:val="tlid-translation"/>
          </w:rPr>
          <w:t xml:space="preserve">co prowadzi do </w:t>
        </w:r>
      </w:ins>
      <w:r>
        <w:rPr>
          <w:rStyle w:val="tlid-translation"/>
        </w:rPr>
        <w:t xml:space="preserve">poszerzania ich wiedzy i </w:t>
      </w:r>
      <w:del w:id="33" w:author="Anna Weksej" w:date="2019-10-29T13:16:00Z">
        <w:r w:rsidDel="00626BC3">
          <w:rPr>
            <w:rStyle w:val="tlid-translation"/>
          </w:rPr>
          <w:delText xml:space="preserve">kwestionowania </w:delText>
        </w:r>
      </w:del>
      <w:del w:id="34" w:author="Anna Weksej" w:date="2019-10-29T13:15:00Z">
        <w:r w:rsidDel="00626BC3">
          <w:rPr>
            <w:rStyle w:val="tlid-translation"/>
          </w:rPr>
          <w:delText>ich</w:delText>
        </w:r>
      </w:del>
      <w:ins w:id="35" w:author="Anna Weksej" w:date="2019-10-29T13:15:00Z">
        <w:r w:rsidR="00626BC3">
          <w:rPr>
            <w:rStyle w:val="tlid-translation"/>
          </w:rPr>
          <w:t>zastanawiania</w:t>
        </w:r>
        <w:r w:rsidR="00626BC3">
          <w:rPr>
            <w:rStyle w:val="tlid-translation"/>
          </w:rPr>
          <w:t xml:space="preserve"> się nad swoimi</w:t>
        </w:r>
      </w:ins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pogląd</w:t>
      </w:r>
      <w:ins w:id="36" w:author="Anna Weksej" w:date="2019-10-29T13:15:00Z">
        <w:r w:rsidR="00626BC3">
          <w:rPr>
            <w:rStyle w:val="tlid-translation"/>
          </w:rPr>
          <w:t>ami</w:t>
        </w:r>
      </w:ins>
      <w:del w:id="37" w:author="Anna Weksej" w:date="2019-10-29T13:16:00Z">
        <w:r w:rsidDel="00626BC3">
          <w:rPr>
            <w:rStyle w:val="tlid-translation"/>
          </w:rPr>
          <w:delText>ów</w:delText>
        </w:r>
      </w:del>
      <w:proofErr w:type="spellEnd"/>
      <w:r>
        <w:rPr>
          <w:rStyle w:val="tlid-translation"/>
        </w:rPr>
        <w:t>.</w:t>
      </w:r>
    </w:p>
    <w:p w:rsidR="00EF54CF" w:rsidRPr="002306F8" w:rsidRDefault="002306F8" w:rsidP="00EF54CF">
      <w:pPr>
        <w:spacing w:after="15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306F8">
        <w:rPr>
          <w:rFonts w:eastAsia="Times New Roman" w:cstheme="minorHAnsi"/>
          <w:color w:val="000000"/>
          <w:lang w:eastAsia="pl-PL"/>
        </w:rPr>
        <w:t>ROZWÓJ OSOBISTY</w:t>
      </w:r>
    </w:p>
    <w:p w:rsidR="002306F8" w:rsidRDefault="002306F8" w:rsidP="00EF54CF">
      <w:pPr>
        <w:spacing w:after="150" w:line="240" w:lineRule="auto"/>
        <w:jc w:val="both"/>
        <w:rPr>
          <w:rFonts w:eastAsia="Times New Roman" w:cstheme="minorHAnsi"/>
          <w:color w:val="000000"/>
          <w:lang w:eastAsia="pl-PL"/>
        </w:rPr>
      </w:pPr>
      <w:del w:id="38" w:author="Anna Weksej" w:date="2019-10-29T13:16:00Z">
        <w:r w:rsidRPr="002306F8" w:rsidDel="00626BC3">
          <w:rPr>
            <w:rFonts w:eastAsia="Times New Roman" w:cstheme="minorHAnsi"/>
            <w:color w:val="000000"/>
            <w:lang w:eastAsia="pl-PL"/>
          </w:rPr>
          <w:delText>World Fellows</w:delText>
        </w:r>
      </w:del>
      <w:ins w:id="39" w:author="Anna Weksej" w:date="2019-10-29T13:16:00Z">
        <w:r w:rsidR="00626BC3">
          <w:rPr>
            <w:rFonts w:eastAsia="Times New Roman" w:cstheme="minorHAnsi"/>
            <w:color w:val="000000"/>
            <w:lang w:eastAsia="pl-PL"/>
          </w:rPr>
          <w:t>Stypendyści</w:t>
        </w:r>
      </w:ins>
      <w:r w:rsidRPr="002306F8">
        <w:rPr>
          <w:rFonts w:eastAsia="Times New Roman" w:cstheme="minorHAnsi"/>
          <w:color w:val="000000"/>
          <w:lang w:eastAsia="pl-PL"/>
        </w:rPr>
        <w:t xml:space="preserve"> </w:t>
      </w:r>
      <w:ins w:id="40" w:author="Anna Weksej" w:date="2019-10-29T13:16:00Z">
        <w:r w:rsidR="00626BC3">
          <w:rPr>
            <w:rFonts w:eastAsia="Times New Roman" w:cstheme="minorHAnsi"/>
            <w:color w:val="000000"/>
            <w:lang w:eastAsia="pl-PL"/>
          </w:rPr>
          <w:t>biorą udział w zajęciach z</w:t>
        </w:r>
      </w:ins>
      <w:del w:id="41" w:author="Anna Weksej" w:date="2019-10-29T13:16:00Z">
        <w:r w:rsidRPr="002306F8" w:rsidDel="00626BC3">
          <w:rPr>
            <w:rFonts w:eastAsia="Times New Roman" w:cstheme="minorHAnsi"/>
            <w:color w:val="000000"/>
            <w:lang w:eastAsia="pl-PL"/>
          </w:rPr>
          <w:delText>przechodzą</w:delText>
        </w:r>
      </w:del>
      <w:r w:rsidRPr="002306F8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2306F8">
        <w:rPr>
          <w:rFonts w:eastAsia="Times New Roman" w:cstheme="minorHAnsi"/>
          <w:color w:val="000000"/>
          <w:lang w:eastAsia="pl-PL"/>
        </w:rPr>
        <w:t>coaching</w:t>
      </w:r>
      <w:ins w:id="42" w:author="Anna Weksej" w:date="2019-10-29T13:16:00Z">
        <w:r w:rsidR="00626BC3">
          <w:rPr>
            <w:rFonts w:eastAsia="Times New Roman" w:cstheme="minorHAnsi"/>
            <w:color w:val="000000"/>
            <w:lang w:eastAsia="pl-PL"/>
          </w:rPr>
          <w:t>u</w:t>
        </w:r>
      </w:ins>
      <w:proofErr w:type="spellEnd"/>
      <w:r w:rsidRPr="002306F8">
        <w:rPr>
          <w:rFonts w:eastAsia="Times New Roman" w:cstheme="minorHAnsi"/>
          <w:color w:val="000000"/>
          <w:lang w:eastAsia="pl-PL"/>
        </w:rPr>
        <w:t xml:space="preserve"> indywidualn</w:t>
      </w:r>
      <w:ins w:id="43" w:author="Anna Weksej" w:date="2019-10-29T13:16:00Z">
        <w:r w:rsidR="00626BC3">
          <w:rPr>
            <w:rFonts w:eastAsia="Times New Roman" w:cstheme="minorHAnsi"/>
            <w:color w:val="000000"/>
            <w:lang w:eastAsia="pl-PL"/>
          </w:rPr>
          <w:t>ego</w:t>
        </w:r>
      </w:ins>
      <w:del w:id="44" w:author="Anna Weksej" w:date="2019-10-29T13:16:00Z">
        <w:r w:rsidRPr="002306F8" w:rsidDel="00626BC3">
          <w:rPr>
            <w:rFonts w:eastAsia="Times New Roman" w:cstheme="minorHAnsi"/>
            <w:color w:val="000000"/>
            <w:lang w:eastAsia="pl-PL"/>
          </w:rPr>
          <w:delText>y</w:delText>
        </w:r>
      </w:del>
      <w:r w:rsidRPr="002306F8">
        <w:rPr>
          <w:rFonts w:eastAsia="Times New Roman" w:cstheme="minorHAnsi"/>
          <w:color w:val="000000"/>
          <w:lang w:eastAsia="pl-PL"/>
        </w:rPr>
        <w:t xml:space="preserve"> i grupow</w:t>
      </w:r>
      <w:ins w:id="45" w:author="Anna Weksej" w:date="2019-10-29T13:16:00Z">
        <w:r w:rsidR="00626BC3">
          <w:rPr>
            <w:rFonts w:eastAsia="Times New Roman" w:cstheme="minorHAnsi"/>
            <w:color w:val="000000"/>
            <w:lang w:eastAsia="pl-PL"/>
          </w:rPr>
          <w:t>ego</w:t>
        </w:r>
      </w:ins>
      <w:del w:id="46" w:author="Anna Weksej" w:date="2019-10-29T13:16:00Z">
        <w:r w:rsidRPr="002306F8" w:rsidDel="00626BC3">
          <w:rPr>
            <w:rFonts w:eastAsia="Times New Roman" w:cstheme="minorHAnsi"/>
            <w:color w:val="000000"/>
            <w:lang w:eastAsia="pl-PL"/>
          </w:rPr>
          <w:delText>y</w:delText>
        </w:r>
      </w:del>
      <w:r w:rsidRPr="002306F8">
        <w:rPr>
          <w:rFonts w:eastAsia="Times New Roman" w:cstheme="minorHAnsi"/>
          <w:color w:val="000000"/>
          <w:lang w:eastAsia="pl-PL"/>
        </w:rPr>
        <w:t xml:space="preserve"> oraz szkolenie w zakresie rozwoju umiejętności. </w:t>
      </w:r>
      <w:del w:id="47" w:author="Anna Weksej" w:date="2019-10-29T13:17:00Z">
        <w:r w:rsidRPr="002306F8" w:rsidDel="00626BC3">
          <w:rPr>
            <w:rFonts w:eastAsia="Times New Roman" w:cstheme="minorHAnsi"/>
            <w:color w:val="000000"/>
            <w:lang w:eastAsia="pl-PL"/>
          </w:rPr>
          <w:delText>World Fellows</w:delText>
        </w:r>
      </w:del>
      <w:ins w:id="48" w:author="Anna Weksej" w:date="2019-10-29T13:17:00Z">
        <w:r w:rsidR="00626BC3">
          <w:rPr>
            <w:rFonts w:eastAsia="Times New Roman" w:cstheme="minorHAnsi"/>
            <w:color w:val="000000"/>
            <w:lang w:eastAsia="pl-PL"/>
          </w:rPr>
          <w:t>Stypendyści</w:t>
        </w:r>
      </w:ins>
      <w:r w:rsidRPr="002306F8">
        <w:rPr>
          <w:rFonts w:eastAsia="Times New Roman" w:cstheme="minorHAnsi"/>
          <w:color w:val="000000"/>
          <w:lang w:eastAsia="pl-PL"/>
        </w:rPr>
        <w:t xml:space="preserve"> mogą </w:t>
      </w:r>
      <w:del w:id="49" w:author="Anna Weksej" w:date="2019-10-29T13:17:00Z">
        <w:r w:rsidRPr="002306F8" w:rsidDel="00626BC3">
          <w:rPr>
            <w:rFonts w:eastAsia="Times New Roman" w:cstheme="minorHAnsi"/>
            <w:color w:val="000000"/>
            <w:lang w:eastAsia="pl-PL"/>
          </w:rPr>
          <w:delText xml:space="preserve">kontrolować </w:delText>
        </w:r>
      </w:del>
      <w:ins w:id="50" w:author="Anna Weksej" w:date="2019-10-29T13:17:00Z">
        <w:r w:rsidR="00626BC3">
          <w:rPr>
            <w:rFonts w:eastAsia="Times New Roman" w:cstheme="minorHAnsi"/>
            <w:color w:val="000000"/>
            <w:lang w:eastAsia="pl-PL"/>
          </w:rPr>
          <w:t xml:space="preserve">składać </w:t>
        </w:r>
        <w:proofErr w:type="spellStart"/>
        <w:r w:rsidR="00626BC3">
          <w:rPr>
            <w:rFonts w:eastAsia="Times New Roman" w:cstheme="minorHAnsi"/>
            <w:color w:val="000000"/>
            <w:lang w:eastAsia="pl-PL"/>
          </w:rPr>
          <w:t>wizyny</w:t>
        </w:r>
        <w:proofErr w:type="spellEnd"/>
        <w:r w:rsidR="00626BC3">
          <w:rPr>
            <w:rFonts w:eastAsia="Times New Roman" w:cstheme="minorHAnsi"/>
            <w:color w:val="000000"/>
            <w:lang w:eastAsia="pl-PL"/>
          </w:rPr>
          <w:t xml:space="preserve"> na</w:t>
        </w:r>
        <w:r w:rsidR="00626BC3" w:rsidRPr="002306F8">
          <w:rPr>
            <w:rFonts w:eastAsia="Times New Roman" w:cstheme="minorHAnsi"/>
            <w:color w:val="000000"/>
            <w:lang w:eastAsia="pl-PL"/>
          </w:rPr>
          <w:t xml:space="preserve"> </w:t>
        </w:r>
      </w:ins>
      <w:r w:rsidRPr="002306F8">
        <w:rPr>
          <w:rFonts w:eastAsia="Times New Roman" w:cstheme="minorHAnsi"/>
          <w:color w:val="000000"/>
          <w:lang w:eastAsia="pl-PL"/>
        </w:rPr>
        <w:t>wiel</w:t>
      </w:r>
      <w:ins w:id="51" w:author="Anna Weksej" w:date="2019-10-29T13:17:00Z">
        <w:r w:rsidR="00626BC3">
          <w:rPr>
            <w:rFonts w:eastAsia="Times New Roman" w:cstheme="minorHAnsi"/>
            <w:color w:val="000000"/>
            <w:lang w:eastAsia="pl-PL"/>
          </w:rPr>
          <w:t>u</w:t>
        </w:r>
      </w:ins>
      <w:del w:id="52" w:author="Anna Weksej" w:date="2019-10-29T13:17:00Z">
        <w:r w:rsidRPr="002306F8" w:rsidDel="00626BC3">
          <w:rPr>
            <w:rFonts w:eastAsia="Times New Roman" w:cstheme="minorHAnsi"/>
            <w:color w:val="000000"/>
            <w:lang w:eastAsia="pl-PL"/>
          </w:rPr>
          <w:delText>e</w:delText>
        </w:r>
      </w:del>
      <w:r w:rsidRPr="002306F8">
        <w:rPr>
          <w:rFonts w:eastAsia="Times New Roman" w:cstheme="minorHAnsi"/>
          <w:color w:val="000000"/>
          <w:lang w:eastAsia="pl-PL"/>
        </w:rPr>
        <w:t xml:space="preserve"> z ponad 2000 kursów oferowanych w Yale, pracować nad indywidualnymi lub zespołowymi projektami i prowadzić niezależne badania.</w:t>
      </w:r>
    </w:p>
    <w:p w:rsidR="002306F8" w:rsidRDefault="002306F8" w:rsidP="00EF54CF">
      <w:pPr>
        <w:spacing w:after="150" w:line="240" w:lineRule="auto"/>
        <w:jc w:val="both"/>
        <w:rPr>
          <w:rFonts w:eastAsia="Times New Roman" w:cstheme="minorHAnsi"/>
          <w:color w:val="000000"/>
          <w:lang w:eastAsia="pl-PL"/>
        </w:rPr>
      </w:pPr>
      <w:del w:id="53" w:author="Anna Weksej" w:date="2019-10-29T13:19:00Z">
        <w:r w:rsidRPr="002306F8" w:rsidDel="00626BC3">
          <w:rPr>
            <w:rFonts w:eastAsia="Times New Roman" w:cstheme="minorHAnsi"/>
            <w:color w:val="000000"/>
            <w:lang w:eastAsia="pl-PL"/>
          </w:rPr>
          <w:delText>IMPREZY GOSPODARCZE</w:delText>
        </w:r>
      </w:del>
      <w:ins w:id="54" w:author="Anna Weksej" w:date="2019-10-29T13:19:00Z">
        <w:r w:rsidR="00626BC3">
          <w:rPr>
            <w:rFonts w:eastAsia="Times New Roman" w:cstheme="minorHAnsi"/>
            <w:color w:val="000000"/>
            <w:lang w:eastAsia="pl-PL"/>
          </w:rPr>
          <w:t>ORGANIZOWANIE WYDARZEŃ</w:t>
        </w:r>
      </w:ins>
    </w:p>
    <w:p w:rsidR="006D2E76" w:rsidRDefault="006D2E76" w:rsidP="00EF54CF">
      <w:pPr>
        <w:spacing w:after="150" w:line="240" w:lineRule="auto"/>
        <w:jc w:val="both"/>
        <w:rPr>
          <w:rFonts w:eastAsia="Times New Roman" w:cstheme="minorHAnsi"/>
          <w:color w:val="000000"/>
          <w:lang w:eastAsia="pl-PL"/>
        </w:rPr>
      </w:pPr>
      <w:del w:id="55" w:author="Anna Weksej" w:date="2019-10-29T13:19:00Z">
        <w:r w:rsidRPr="006D2E76" w:rsidDel="00626BC3">
          <w:rPr>
            <w:rFonts w:eastAsia="Times New Roman" w:cstheme="minorHAnsi"/>
            <w:color w:val="000000"/>
            <w:lang w:eastAsia="pl-PL"/>
          </w:rPr>
          <w:delText>World Fellows</w:delText>
        </w:r>
      </w:del>
      <w:ins w:id="56" w:author="Anna Weksej" w:date="2019-10-29T13:19:00Z">
        <w:r w:rsidR="00626BC3">
          <w:rPr>
            <w:rFonts w:eastAsia="Times New Roman" w:cstheme="minorHAnsi"/>
            <w:color w:val="000000"/>
            <w:lang w:eastAsia="pl-PL"/>
          </w:rPr>
          <w:t>Stypendyści</w:t>
        </w:r>
      </w:ins>
      <w:r w:rsidRPr="006D2E76">
        <w:rPr>
          <w:rFonts w:eastAsia="Times New Roman" w:cstheme="minorHAnsi"/>
          <w:color w:val="000000"/>
          <w:lang w:eastAsia="pl-PL"/>
        </w:rPr>
        <w:t xml:space="preserve"> prowadzą rozmowy i uczestniczą w </w:t>
      </w:r>
      <w:r>
        <w:rPr>
          <w:rFonts w:eastAsia="Times New Roman" w:cstheme="minorHAnsi"/>
          <w:color w:val="000000"/>
          <w:lang w:eastAsia="pl-PL"/>
        </w:rPr>
        <w:t>dyskusjach panelowych</w:t>
      </w:r>
      <w:r w:rsidRPr="006D2E76">
        <w:rPr>
          <w:rFonts w:eastAsia="Times New Roman" w:cstheme="minorHAnsi"/>
          <w:color w:val="000000"/>
          <w:lang w:eastAsia="pl-PL"/>
        </w:rPr>
        <w:t xml:space="preserve"> w Yale, dzieląc się swoją wiedzą i doświadczeniem ze studentami i wykładowcami.</w:t>
      </w:r>
    </w:p>
    <w:p w:rsidR="00EF54CF" w:rsidRPr="00B84E9A" w:rsidRDefault="00EF54CF" w:rsidP="00EF54CF">
      <w:pPr>
        <w:spacing w:after="15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84E9A">
        <w:rPr>
          <w:rFonts w:eastAsia="Times New Roman" w:cstheme="minorHAnsi"/>
          <w:color w:val="000000"/>
          <w:lang w:eastAsia="pl-PL"/>
        </w:rPr>
        <w:t>MENTORING STUDENT</w:t>
      </w:r>
      <w:r w:rsidR="00B84E9A" w:rsidRPr="00B84E9A">
        <w:rPr>
          <w:rFonts w:eastAsia="Times New Roman" w:cstheme="minorHAnsi"/>
          <w:color w:val="000000"/>
          <w:lang w:eastAsia="pl-PL"/>
        </w:rPr>
        <w:t>ÓW</w:t>
      </w:r>
    </w:p>
    <w:p w:rsidR="00B84E9A" w:rsidRPr="00B84E9A" w:rsidRDefault="00B84E9A" w:rsidP="00B84E9A">
      <w:pPr>
        <w:spacing w:after="15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84E9A">
        <w:rPr>
          <w:rFonts w:eastAsia="Times New Roman" w:cstheme="minorHAnsi"/>
          <w:color w:val="000000"/>
          <w:lang w:eastAsia="pl-PL"/>
        </w:rPr>
        <w:t xml:space="preserve">Stypendyści </w:t>
      </w:r>
      <w:proofErr w:type="spellStart"/>
      <w:r w:rsidRPr="00B84E9A">
        <w:rPr>
          <w:rFonts w:eastAsia="Times New Roman" w:cstheme="minorHAnsi"/>
          <w:color w:val="000000"/>
          <w:lang w:eastAsia="pl-PL"/>
        </w:rPr>
        <w:t>World</w:t>
      </w:r>
      <w:proofErr w:type="spellEnd"/>
      <w:r w:rsidRPr="00B84E9A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B84E9A">
        <w:rPr>
          <w:rFonts w:eastAsia="Times New Roman" w:cstheme="minorHAnsi"/>
          <w:color w:val="000000"/>
          <w:lang w:eastAsia="pl-PL"/>
        </w:rPr>
        <w:t>Fellows</w:t>
      </w:r>
      <w:proofErr w:type="spellEnd"/>
      <w:ins w:id="57" w:author="Anna Weksej" w:date="2019-10-29T13:20:00Z">
        <w:r w:rsidR="00626BC3">
          <w:rPr>
            <w:rFonts w:eastAsia="Times New Roman" w:cstheme="minorHAnsi"/>
            <w:color w:val="000000"/>
            <w:lang w:eastAsia="pl-PL"/>
          </w:rPr>
          <w:t xml:space="preserve"> mogą sta</w:t>
        </w:r>
      </w:ins>
      <w:ins w:id="58" w:author="Anna Weksej" w:date="2019-10-29T13:21:00Z">
        <w:r w:rsidR="00626BC3">
          <w:rPr>
            <w:rFonts w:eastAsia="Times New Roman" w:cstheme="minorHAnsi"/>
            <w:color w:val="000000"/>
            <w:lang w:eastAsia="pl-PL"/>
          </w:rPr>
          <w:t>ć</w:t>
        </w:r>
      </w:ins>
      <w:ins w:id="59" w:author="Anna Weksej" w:date="2019-10-29T13:20:00Z">
        <w:r w:rsidR="00626BC3">
          <w:rPr>
            <w:rFonts w:eastAsia="Times New Roman" w:cstheme="minorHAnsi"/>
            <w:color w:val="000000"/>
            <w:lang w:eastAsia="pl-PL"/>
          </w:rPr>
          <w:t xml:space="preserve"> się mentorami studentów</w:t>
        </w:r>
      </w:ins>
      <w:r w:rsidRPr="00B84E9A">
        <w:rPr>
          <w:rFonts w:eastAsia="Times New Roman" w:cstheme="minorHAnsi"/>
          <w:color w:val="000000"/>
          <w:lang w:eastAsia="pl-PL"/>
        </w:rPr>
        <w:t xml:space="preserve"> (zar</w:t>
      </w:r>
      <w:r w:rsidR="006D2E76">
        <w:rPr>
          <w:rFonts w:eastAsia="Times New Roman" w:cstheme="minorHAnsi"/>
          <w:color w:val="000000"/>
          <w:lang w:eastAsia="pl-PL"/>
        </w:rPr>
        <w:t xml:space="preserve">ówno </w:t>
      </w:r>
      <w:ins w:id="60" w:author="Anna Weksej" w:date="2019-10-29T13:19:00Z">
        <w:r w:rsidR="00626BC3">
          <w:rPr>
            <w:rFonts w:eastAsia="Times New Roman" w:cstheme="minorHAnsi"/>
            <w:color w:val="000000"/>
            <w:lang w:eastAsia="pl-PL"/>
          </w:rPr>
          <w:t xml:space="preserve">na poziomie </w:t>
        </w:r>
      </w:ins>
      <w:r w:rsidR="006D2E76">
        <w:rPr>
          <w:rFonts w:eastAsia="Times New Roman" w:cstheme="minorHAnsi"/>
          <w:color w:val="000000"/>
          <w:lang w:eastAsia="pl-PL"/>
        </w:rPr>
        <w:t>licencjac</w:t>
      </w:r>
      <w:ins w:id="61" w:author="Anna Weksej" w:date="2019-10-29T13:19:00Z">
        <w:r w:rsidR="00626BC3">
          <w:rPr>
            <w:rFonts w:eastAsia="Times New Roman" w:cstheme="minorHAnsi"/>
            <w:color w:val="000000"/>
            <w:lang w:eastAsia="pl-PL"/>
          </w:rPr>
          <w:t>k</w:t>
        </w:r>
      </w:ins>
      <w:r w:rsidR="006D2E76">
        <w:rPr>
          <w:rFonts w:eastAsia="Times New Roman" w:cstheme="minorHAnsi"/>
          <w:color w:val="000000"/>
          <w:lang w:eastAsia="pl-PL"/>
        </w:rPr>
        <w:t>i</w:t>
      </w:r>
      <w:ins w:id="62" w:author="Anna Weksej" w:date="2019-10-29T13:19:00Z">
        <w:r w:rsidR="00626BC3">
          <w:rPr>
            <w:rFonts w:eastAsia="Times New Roman" w:cstheme="minorHAnsi"/>
            <w:color w:val="000000"/>
            <w:lang w:eastAsia="pl-PL"/>
          </w:rPr>
          <w:t>m</w:t>
        </w:r>
      </w:ins>
      <w:r w:rsidR="006D2E76">
        <w:rPr>
          <w:rFonts w:eastAsia="Times New Roman" w:cstheme="minorHAnsi"/>
          <w:color w:val="000000"/>
          <w:lang w:eastAsia="pl-PL"/>
        </w:rPr>
        <w:t>, jak i magister</w:t>
      </w:r>
      <w:ins w:id="63" w:author="Anna Weksej" w:date="2019-10-29T13:20:00Z">
        <w:r w:rsidR="00626BC3">
          <w:rPr>
            <w:rFonts w:eastAsia="Times New Roman" w:cstheme="minorHAnsi"/>
            <w:color w:val="000000"/>
            <w:lang w:eastAsia="pl-PL"/>
          </w:rPr>
          <w:t>skim</w:t>
        </w:r>
      </w:ins>
      <w:del w:id="64" w:author="Anna Weksej" w:date="2019-10-29T13:20:00Z">
        <w:r w:rsidR="006D2E76" w:rsidDel="00626BC3">
          <w:rPr>
            <w:rFonts w:eastAsia="Times New Roman" w:cstheme="minorHAnsi"/>
            <w:color w:val="000000"/>
            <w:lang w:eastAsia="pl-PL"/>
          </w:rPr>
          <w:delText>y</w:delText>
        </w:r>
      </w:del>
      <w:r w:rsidRPr="00B84E9A">
        <w:rPr>
          <w:rFonts w:eastAsia="Times New Roman" w:cstheme="minorHAnsi"/>
          <w:color w:val="000000"/>
          <w:lang w:eastAsia="pl-PL"/>
        </w:rPr>
        <w:t>)</w:t>
      </w:r>
      <w:del w:id="65" w:author="Anna Weksej" w:date="2019-10-29T13:21:00Z">
        <w:r w:rsidRPr="00B84E9A" w:rsidDel="00626BC3">
          <w:rPr>
            <w:rFonts w:eastAsia="Times New Roman" w:cstheme="minorHAnsi"/>
            <w:color w:val="000000"/>
            <w:lang w:eastAsia="pl-PL"/>
          </w:rPr>
          <w:delText xml:space="preserve">, którzy ubiegają się o </w:delText>
        </w:r>
        <w:r w:rsidR="006D2E76" w:rsidDel="00626BC3">
          <w:rPr>
            <w:rFonts w:eastAsia="Times New Roman" w:cstheme="minorHAnsi"/>
            <w:color w:val="000000"/>
            <w:lang w:eastAsia="pl-PL"/>
          </w:rPr>
          <w:delText>stanie się mentorami</w:delText>
        </w:r>
      </w:del>
      <w:r w:rsidRPr="00B84E9A">
        <w:rPr>
          <w:rFonts w:eastAsia="Times New Roman" w:cstheme="minorHAnsi"/>
          <w:color w:val="000000"/>
          <w:lang w:eastAsia="pl-PL"/>
        </w:rPr>
        <w:t xml:space="preserve">. Studenckie kontakty pomagają </w:t>
      </w:r>
      <w:del w:id="66" w:author="Anna Weksej" w:date="2019-10-29T13:21:00Z">
        <w:r w:rsidRPr="00B84E9A" w:rsidDel="00626BC3">
          <w:rPr>
            <w:rFonts w:eastAsia="Times New Roman" w:cstheme="minorHAnsi"/>
            <w:color w:val="000000"/>
            <w:lang w:eastAsia="pl-PL"/>
          </w:rPr>
          <w:delText>Światowym S</w:delText>
        </w:r>
      </w:del>
      <w:ins w:id="67" w:author="Anna Weksej" w:date="2019-10-29T13:21:00Z">
        <w:r w:rsidR="00626BC3">
          <w:rPr>
            <w:rFonts w:eastAsia="Times New Roman" w:cstheme="minorHAnsi"/>
            <w:color w:val="000000"/>
            <w:lang w:eastAsia="pl-PL"/>
          </w:rPr>
          <w:t>s</w:t>
        </w:r>
      </w:ins>
      <w:r w:rsidRPr="00B84E9A">
        <w:rPr>
          <w:rFonts w:eastAsia="Times New Roman" w:cstheme="minorHAnsi"/>
          <w:color w:val="000000"/>
          <w:lang w:eastAsia="pl-PL"/>
        </w:rPr>
        <w:t xml:space="preserve">typendystom w organizowaniu wydarzeń i zapewniają </w:t>
      </w:r>
      <w:ins w:id="68" w:author="Anna Weksej" w:date="2019-10-29T13:22:00Z">
        <w:r w:rsidR="00626BC3">
          <w:rPr>
            <w:rFonts w:eastAsia="Times New Roman" w:cstheme="minorHAnsi"/>
            <w:color w:val="000000"/>
            <w:lang w:eastAsia="pl-PL"/>
          </w:rPr>
          <w:t xml:space="preserve">możliwość </w:t>
        </w:r>
      </w:ins>
      <w:r w:rsidRPr="00B84E9A">
        <w:rPr>
          <w:rFonts w:eastAsia="Times New Roman" w:cstheme="minorHAnsi"/>
          <w:color w:val="000000"/>
          <w:lang w:eastAsia="pl-PL"/>
        </w:rPr>
        <w:t>ich pełne</w:t>
      </w:r>
      <w:ins w:id="69" w:author="Anna Weksej" w:date="2019-10-29T13:22:00Z">
        <w:r w:rsidR="00626BC3">
          <w:rPr>
            <w:rFonts w:eastAsia="Times New Roman" w:cstheme="minorHAnsi"/>
            <w:color w:val="000000"/>
            <w:lang w:eastAsia="pl-PL"/>
          </w:rPr>
          <w:t>go</w:t>
        </w:r>
      </w:ins>
      <w:r w:rsidRPr="00B84E9A">
        <w:rPr>
          <w:rFonts w:eastAsia="Times New Roman" w:cstheme="minorHAnsi"/>
          <w:color w:val="000000"/>
          <w:lang w:eastAsia="pl-PL"/>
        </w:rPr>
        <w:t xml:space="preserve"> </w:t>
      </w:r>
      <w:del w:id="70" w:author="Anna Weksej" w:date="2019-10-29T13:23:00Z">
        <w:r w:rsidRPr="00B84E9A" w:rsidDel="00626BC3">
          <w:rPr>
            <w:rFonts w:eastAsia="Times New Roman" w:cstheme="minorHAnsi"/>
            <w:color w:val="000000"/>
            <w:lang w:eastAsia="pl-PL"/>
          </w:rPr>
          <w:delText xml:space="preserve">zanurzenie </w:delText>
        </w:r>
      </w:del>
      <w:commentRangeStart w:id="71"/>
      <w:ins w:id="72" w:author="Anna Weksej" w:date="2019-10-29T13:23:00Z">
        <w:r w:rsidR="00626BC3">
          <w:rPr>
            <w:rFonts w:eastAsia="Times New Roman" w:cstheme="minorHAnsi"/>
            <w:color w:val="000000"/>
            <w:lang w:eastAsia="pl-PL"/>
          </w:rPr>
          <w:t>skorzystania</w:t>
        </w:r>
        <w:r w:rsidR="00626BC3" w:rsidRPr="00B84E9A">
          <w:rPr>
            <w:rFonts w:eastAsia="Times New Roman" w:cstheme="minorHAnsi"/>
            <w:color w:val="000000"/>
            <w:lang w:eastAsia="pl-PL"/>
          </w:rPr>
          <w:t xml:space="preserve"> </w:t>
        </w:r>
        <w:r w:rsidR="00626BC3">
          <w:rPr>
            <w:rFonts w:eastAsia="Times New Roman" w:cstheme="minorHAnsi"/>
            <w:color w:val="000000"/>
            <w:lang w:eastAsia="pl-PL"/>
          </w:rPr>
          <w:t>z</w:t>
        </w:r>
      </w:ins>
      <w:del w:id="73" w:author="Anna Weksej" w:date="2019-10-29T13:23:00Z">
        <w:r w:rsidRPr="00B84E9A" w:rsidDel="00626BC3">
          <w:rPr>
            <w:rFonts w:eastAsia="Times New Roman" w:cstheme="minorHAnsi"/>
            <w:color w:val="000000"/>
            <w:lang w:eastAsia="pl-PL"/>
          </w:rPr>
          <w:delText>w</w:delText>
        </w:r>
      </w:del>
      <w:r w:rsidRPr="00B84E9A">
        <w:rPr>
          <w:rFonts w:eastAsia="Times New Roman" w:cstheme="minorHAnsi"/>
          <w:color w:val="000000"/>
          <w:lang w:eastAsia="pl-PL"/>
        </w:rPr>
        <w:t xml:space="preserve"> </w:t>
      </w:r>
      <w:del w:id="74" w:author="Anna Weksej" w:date="2019-10-29T13:23:00Z">
        <w:r w:rsidRPr="00B84E9A" w:rsidDel="00626BC3">
          <w:rPr>
            <w:rFonts w:eastAsia="Times New Roman" w:cstheme="minorHAnsi"/>
            <w:color w:val="000000"/>
            <w:lang w:eastAsia="pl-PL"/>
          </w:rPr>
          <w:delText>życiu w</w:delText>
        </w:r>
      </w:del>
      <w:ins w:id="75" w:author="Anna Weksej" w:date="2019-10-29T13:23:00Z">
        <w:r w:rsidR="00626BC3">
          <w:rPr>
            <w:rFonts w:eastAsia="Times New Roman" w:cstheme="minorHAnsi"/>
            <w:color w:val="000000"/>
            <w:lang w:eastAsia="pl-PL"/>
          </w:rPr>
          <w:t>oferty</w:t>
        </w:r>
      </w:ins>
      <w:r w:rsidRPr="00B84E9A">
        <w:rPr>
          <w:rFonts w:eastAsia="Times New Roman" w:cstheme="minorHAnsi"/>
          <w:color w:val="000000"/>
          <w:lang w:eastAsia="pl-PL"/>
        </w:rPr>
        <w:t xml:space="preserve"> Yale</w:t>
      </w:r>
      <w:commentRangeEnd w:id="71"/>
      <w:r w:rsidR="00626BC3">
        <w:rPr>
          <w:rStyle w:val="Odwoaniedokomentarza"/>
        </w:rPr>
        <w:commentReference w:id="71"/>
      </w:r>
      <w:r w:rsidRPr="00B84E9A">
        <w:rPr>
          <w:rFonts w:eastAsia="Times New Roman" w:cstheme="minorHAnsi"/>
          <w:color w:val="000000"/>
          <w:lang w:eastAsia="pl-PL"/>
        </w:rPr>
        <w:t>.</w:t>
      </w:r>
    </w:p>
    <w:p w:rsidR="00B84E9A" w:rsidRDefault="00B84E9A" w:rsidP="00B84E9A">
      <w:pPr>
        <w:spacing w:after="15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84E9A">
        <w:rPr>
          <w:rFonts w:eastAsia="Times New Roman" w:cstheme="minorHAnsi"/>
          <w:color w:val="000000"/>
          <w:lang w:eastAsia="pl-PL"/>
        </w:rPr>
        <w:t xml:space="preserve">Program obejmuje także wycieczki do Nowego Jorku i Waszyngtonu oraz </w:t>
      </w:r>
      <w:ins w:id="76" w:author="Anna Weksej" w:date="2019-10-29T13:22:00Z">
        <w:r w:rsidR="00626BC3">
          <w:rPr>
            <w:rFonts w:eastAsia="Times New Roman" w:cstheme="minorHAnsi"/>
            <w:color w:val="000000"/>
            <w:lang w:eastAsia="pl-PL"/>
          </w:rPr>
          <w:t>wyjazd wypoczynkowy</w:t>
        </w:r>
      </w:ins>
      <w:del w:id="77" w:author="Anna Weksej" w:date="2019-10-29T13:22:00Z">
        <w:r w:rsidRPr="00B84E9A" w:rsidDel="00626BC3">
          <w:rPr>
            <w:rFonts w:eastAsia="Times New Roman" w:cstheme="minorHAnsi"/>
            <w:color w:val="000000"/>
            <w:lang w:eastAsia="pl-PL"/>
          </w:rPr>
          <w:delText>rekolekcje</w:delText>
        </w:r>
      </w:del>
      <w:r w:rsidRPr="00B84E9A">
        <w:rPr>
          <w:rFonts w:eastAsia="Times New Roman" w:cstheme="minorHAnsi"/>
          <w:color w:val="000000"/>
          <w:lang w:eastAsia="pl-PL"/>
        </w:rPr>
        <w:t>.</w:t>
      </w:r>
    </w:p>
    <w:p w:rsidR="006D2E76" w:rsidRDefault="006D2E76" w:rsidP="00B84E9A">
      <w:pPr>
        <w:spacing w:after="15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EF54CF" w:rsidRPr="00B84E9A" w:rsidRDefault="00B84E9A" w:rsidP="00B84E9A">
      <w:pPr>
        <w:spacing w:after="15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 xml:space="preserve">ŻEBY SPEŁNIAĆ WARUNKI APLIKANT MUSI: </w:t>
      </w:r>
    </w:p>
    <w:p w:rsidR="006D2E76" w:rsidRDefault="006D2E76" w:rsidP="006D2E76">
      <w:pPr>
        <w:spacing w:before="300" w:after="150" w:line="240" w:lineRule="auto"/>
        <w:jc w:val="both"/>
        <w:outlineLvl w:val="0"/>
        <w:rPr>
          <w:rStyle w:val="tlid-translation"/>
        </w:rPr>
      </w:pPr>
      <w:r w:rsidRPr="006D2E76">
        <w:rPr>
          <w:rFonts w:eastAsia="Times New Roman" w:cstheme="minorHAnsi"/>
          <w:color w:val="000000"/>
          <w:lang w:eastAsia="pl-PL"/>
        </w:rPr>
        <w:t>•</w:t>
      </w:r>
      <w:r>
        <w:rPr>
          <w:rFonts w:eastAsia="Times New Roman" w:cstheme="minorHAnsi"/>
          <w:color w:val="000000"/>
          <w:lang w:eastAsia="pl-PL"/>
        </w:rPr>
        <w:t xml:space="preserve"> </w:t>
      </w:r>
      <w:ins w:id="78" w:author="Anna Weksej" w:date="2019-10-29T13:24:00Z">
        <w:r w:rsidR="005006F0">
          <w:rPr>
            <w:rStyle w:val="tlid-translation"/>
          </w:rPr>
          <w:t>posiadać</w:t>
        </w:r>
      </w:ins>
      <w:del w:id="79" w:author="Anna Weksej" w:date="2019-10-29T13:24:00Z">
        <w:r w:rsidDel="005006F0">
          <w:rPr>
            <w:rStyle w:val="tlid-translation"/>
          </w:rPr>
          <w:delText>mieć</w:delText>
        </w:r>
      </w:del>
      <w:r>
        <w:rPr>
          <w:rStyle w:val="tlid-translation"/>
        </w:rPr>
        <w:t xml:space="preserve"> co najmniej pięć lat, a zazwyczaj nie więcej niż dwadzieścia lat </w:t>
      </w:r>
      <w:del w:id="80" w:author="Anna Weksej" w:date="2019-10-29T13:24:00Z">
        <w:r w:rsidDel="005006F0">
          <w:rPr>
            <w:rStyle w:val="tlid-translation"/>
          </w:rPr>
          <w:delText>kariery</w:delText>
        </w:r>
      </w:del>
      <w:ins w:id="81" w:author="Anna Weksej" w:date="2019-10-29T13:24:00Z">
        <w:r w:rsidR="005006F0">
          <w:rPr>
            <w:rStyle w:val="tlid-translation"/>
          </w:rPr>
          <w:t xml:space="preserve">doświadczenia </w:t>
        </w:r>
        <w:proofErr w:type="spellStart"/>
        <w:r w:rsidR="005006F0">
          <w:rPr>
            <w:rStyle w:val="tlid-translation"/>
          </w:rPr>
          <w:t>zaowodwego</w:t>
        </w:r>
      </w:ins>
      <w:proofErr w:type="spellEnd"/>
      <w:r>
        <w:rPr>
          <w:rStyle w:val="tlid-translation"/>
        </w:rPr>
        <w:t>, z wykazanymi osiągnięciami zawodowymi na poziomie regionalnym, krajowym lub międzynarodowym oraz wyraźnym wskazaniem przyszł</w:t>
      </w:r>
      <w:ins w:id="82" w:author="Anna Weksej" w:date="2019-10-29T13:25:00Z">
        <w:r w:rsidR="005006F0">
          <w:rPr>
            <w:rStyle w:val="tlid-translation"/>
          </w:rPr>
          <w:t>ego rozwoju</w:t>
        </w:r>
      </w:ins>
      <w:del w:id="83" w:author="Anna Weksej" w:date="2019-10-29T13:25:00Z">
        <w:r w:rsidDel="005006F0">
          <w:rPr>
            <w:rStyle w:val="tlid-translation"/>
          </w:rPr>
          <w:delText>ych wkładów i doskonałości</w:delText>
        </w:r>
      </w:del>
      <w:r>
        <w:rPr>
          <w:rStyle w:val="tlid-translation"/>
        </w:rPr>
        <w:t xml:space="preserve">. Średni wiek członka świata z </w:t>
      </w:r>
      <w:proofErr w:type="spellStart"/>
      <w:r>
        <w:rPr>
          <w:rStyle w:val="tlid-translation"/>
        </w:rPr>
        <w:t>Greenberg</w:t>
      </w:r>
      <w:proofErr w:type="spellEnd"/>
      <w:r>
        <w:rPr>
          <w:rStyle w:val="tlid-translation"/>
        </w:rPr>
        <w:t xml:space="preserve"> wynosi 39 lat, choć nie ma minimalnego ani maksym</w:t>
      </w:r>
      <w:bookmarkStart w:id="84" w:name="_GoBack"/>
      <w:bookmarkEnd w:id="84"/>
      <w:r>
        <w:rPr>
          <w:rStyle w:val="tlid-translation"/>
        </w:rPr>
        <w:t>alnego limitu wieku;</w:t>
      </w:r>
    </w:p>
    <w:p w:rsidR="006D2E76" w:rsidRDefault="006D2E76" w:rsidP="006D2E76">
      <w:pPr>
        <w:spacing w:before="300" w:after="150" w:line="240" w:lineRule="auto"/>
        <w:jc w:val="both"/>
        <w:outlineLvl w:val="0"/>
      </w:pPr>
      <w:r w:rsidRPr="006D2E76">
        <w:rPr>
          <w:rFonts w:eastAsia="Times New Roman" w:cstheme="minorHAnsi"/>
          <w:color w:val="000000"/>
          <w:lang w:eastAsia="pl-PL"/>
        </w:rPr>
        <w:t>•</w:t>
      </w:r>
      <w:r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Style w:val="tlid-translation"/>
        </w:rPr>
        <w:t>mówić płynnie po angielsku. Niezbędna jest doskonała znajomość języka angielskiego;</w:t>
      </w:r>
    </w:p>
    <w:p w:rsidR="006D2E76" w:rsidRDefault="006D2E76" w:rsidP="006D2E76">
      <w:pPr>
        <w:spacing w:before="300" w:after="150" w:line="240" w:lineRule="auto"/>
        <w:jc w:val="both"/>
        <w:outlineLvl w:val="0"/>
        <w:rPr>
          <w:rStyle w:val="tlid-translation"/>
        </w:rPr>
      </w:pPr>
      <w:r w:rsidRPr="006D2E76">
        <w:rPr>
          <w:rFonts w:eastAsia="Times New Roman" w:cstheme="minorHAnsi"/>
          <w:color w:val="000000"/>
          <w:lang w:eastAsia="pl-PL"/>
        </w:rPr>
        <w:lastRenderedPageBreak/>
        <w:t>•</w:t>
      </w:r>
      <w:r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Style w:val="tlid-translation"/>
        </w:rPr>
        <w:t>być obywatelem kraju innego niż Stany Zjednoczone. Chociaż podwójni obywatele są uprawnieni, pierwszeństwo mają kandydaci, których praca koncentruje się poza USA.</w:t>
      </w:r>
    </w:p>
    <w:p w:rsidR="00EF54CF" w:rsidRPr="00EF54CF" w:rsidRDefault="00EF54CF" w:rsidP="00EF54CF">
      <w:pPr>
        <w:spacing w:before="300" w:after="150" w:line="240" w:lineRule="auto"/>
        <w:jc w:val="both"/>
        <w:outlineLvl w:val="0"/>
        <w:rPr>
          <w:rFonts w:eastAsia="Times New Roman" w:cstheme="minorHAnsi"/>
          <w:color w:val="000000"/>
          <w:kern w:val="36"/>
          <w:lang w:eastAsia="pl-PL"/>
        </w:rPr>
      </w:pPr>
      <w:del w:id="85" w:author="Anna Weksej" w:date="2019-10-29T13:26:00Z">
        <w:r w:rsidRPr="003836EF" w:rsidDel="005006F0">
          <w:rPr>
            <w:rFonts w:eastAsia="Times New Roman" w:cstheme="minorHAnsi"/>
            <w:b/>
            <w:bCs/>
            <w:color w:val="000000"/>
            <w:kern w:val="36"/>
            <w:lang w:eastAsia="pl-PL"/>
          </w:rPr>
          <w:delText>Benefit</w:delText>
        </w:r>
        <w:r w:rsidR="002306F8" w:rsidDel="005006F0">
          <w:rPr>
            <w:rFonts w:eastAsia="Times New Roman" w:cstheme="minorHAnsi"/>
            <w:b/>
            <w:bCs/>
            <w:color w:val="000000"/>
            <w:kern w:val="36"/>
            <w:lang w:eastAsia="pl-PL"/>
          </w:rPr>
          <w:delText>y</w:delText>
        </w:r>
      </w:del>
      <w:ins w:id="86" w:author="Anna Weksej" w:date="2019-10-29T13:26:00Z">
        <w:r w:rsidR="005006F0">
          <w:rPr>
            <w:rFonts w:eastAsia="Times New Roman" w:cstheme="minorHAnsi"/>
            <w:b/>
            <w:bCs/>
            <w:color w:val="000000"/>
            <w:kern w:val="36"/>
            <w:lang w:eastAsia="pl-PL"/>
          </w:rPr>
          <w:t>Korzyści</w:t>
        </w:r>
      </w:ins>
    </w:p>
    <w:p w:rsidR="006D2E76" w:rsidRPr="006D2E76" w:rsidRDefault="006D2E76" w:rsidP="006D2E76">
      <w:pPr>
        <w:spacing w:after="15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D2E76">
        <w:rPr>
          <w:rFonts w:eastAsia="Times New Roman" w:cstheme="minorHAnsi"/>
          <w:color w:val="000000"/>
          <w:lang w:eastAsia="pl-PL"/>
        </w:rPr>
        <w:t>• Stypendium podlegające opodatkowaniu na pokrycie kosztów życia w New Haven;</w:t>
      </w:r>
    </w:p>
    <w:p w:rsidR="006D2E76" w:rsidRPr="006D2E76" w:rsidRDefault="006D2E76" w:rsidP="006D2E76">
      <w:pPr>
        <w:spacing w:after="15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D2E76">
        <w:rPr>
          <w:rFonts w:eastAsia="Times New Roman" w:cstheme="minorHAnsi"/>
          <w:color w:val="000000"/>
          <w:lang w:eastAsia="pl-PL"/>
        </w:rPr>
        <w:t>• Skromnie urządzony apartament z jedną lub dwiema sypialniami na czas trwania programu;</w:t>
      </w:r>
    </w:p>
    <w:p w:rsidR="006D2E76" w:rsidRPr="006D2E76" w:rsidRDefault="006D2E76" w:rsidP="006D2E76">
      <w:pPr>
        <w:spacing w:after="15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• </w:t>
      </w:r>
      <w:r w:rsidRPr="006D2E76">
        <w:rPr>
          <w:rFonts w:eastAsia="Times New Roman" w:cstheme="minorHAnsi"/>
          <w:color w:val="000000"/>
          <w:lang w:eastAsia="pl-PL"/>
        </w:rPr>
        <w:t xml:space="preserve">Ubezpieczenie </w:t>
      </w:r>
      <w:ins w:id="87" w:author="Anna Weksej" w:date="2019-10-29T13:26:00Z">
        <w:r w:rsidR="005006F0">
          <w:rPr>
            <w:rFonts w:eastAsia="Times New Roman" w:cstheme="minorHAnsi"/>
            <w:color w:val="000000"/>
            <w:lang w:eastAsia="pl-PL"/>
          </w:rPr>
          <w:t>zdrowotne</w:t>
        </w:r>
      </w:ins>
      <w:del w:id="88" w:author="Anna Weksej" w:date="2019-10-29T13:26:00Z">
        <w:r w:rsidRPr="006D2E76" w:rsidDel="005006F0">
          <w:rPr>
            <w:rFonts w:eastAsia="Times New Roman" w:cstheme="minorHAnsi"/>
            <w:color w:val="000000"/>
            <w:lang w:eastAsia="pl-PL"/>
          </w:rPr>
          <w:delText>medyczne</w:delText>
        </w:r>
      </w:del>
      <w:r w:rsidRPr="006D2E76">
        <w:rPr>
          <w:rFonts w:eastAsia="Times New Roman" w:cstheme="minorHAnsi"/>
          <w:color w:val="000000"/>
          <w:lang w:eastAsia="pl-PL"/>
        </w:rPr>
        <w:t>;</w:t>
      </w:r>
    </w:p>
    <w:p w:rsidR="003836EF" w:rsidRPr="002306F8" w:rsidRDefault="006D2E76" w:rsidP="006D2E76">
      <w:pPr>
        <w:spacing w:after="15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D2E76">
        <w:rPr>
          <w:rFonts w:eastAsia="Times New Roman" w:cstheme="minorHAnsi"/>
          <w:color w:val="000000"/>
          <w:lang w:eastAsia="pl-PL"/>
        </w:rPr>
        <w:t>• Podróż w obie strony z kraju ojczysteg</w:t>
      </w:r>
      <w:r>
        <w:rPr>
          <w:rFonts w:eastAsia="Times New Roman" w:cstheme="minorHAnsi"/>
          <w:color w:val="000000"/>
          <w:lang w:eastAsia="pl-PL"/>
        </w:rPr>
        <w:t xml:space="preserve">o. </w:t>
      </w:r>
      <w:r w:rsidR="002306F8">
        <w:rPr>
          <w:rFonts w:eastAsia="Times New Roman" w:cstheme="minorHAnsi"/>
          <w:color w:val="000000"/>
          <w:lang w:eastAsia="pl-PL"/>
        </w:rPr>
        <w:t>Zaaplikuj tuż po zało</w:t>
      </w:r>
      <w:r w:rsidR="002306F8" w:rsidRPr="002306F8">
        <w:rPr>
          <w:rFonts w:eastAsia="Times New Roman" w:cstheme="minorHAnsi"/>
          <w:color w:val="000000"/>
          <w:lang w:eastAsia="pl-PL"/>
        </w:rPr>
        <w:t xml:space="preserve">żeniu swojego </w:t>
      </w:r>
      <w:r w:rsidR="002306F8" w:rsidRPr="002306F8">
        <w:rPr>
          <w:rFonts w:eastAsia="Times New Roman" w:cstheme="minorHAnsi"/>
          <w:color w:val="00B0F0"/>
          <w:lang w:eastAsia="pl-PL"/>
        </w:rPr>
        <w:t>konta</w:t>
      </w:r>
      <w:r w:rsidR="002306F8">
        <w:rPr>
          <w:rFonts w:eastAsia="Times New Roman" w:cstheme="minorHAnsi"/>
          <w:color w:val="000000"/>
          <w:lang w:eastAsia="pl-PL"/>
        </w:rPr>
        <w:t>.</w:t>
      </w:r>
    </w:p>
    <w:p w:rsidR="003836EF" w:rsidRPr="002306F8" w:rsidRDefault="002306F8" w:rsidP="00EF54CF">
      <w:pPr>
        <w:spacing w:after="15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>
        <w:rPr>
          <w:rStyle w:val="Pogrubienie"/>
          <w:rFonts w:cstheme="minorHAnsi"/>
          <w:b w:val="0"/>
          <w:color w:val="000000"/>
        </w:rPr>
        <w:t>Termin</w:t>
      </w:r>
      <w:r w:rsidRPr="003836EF">
        <w:rPr>
          <w:rStyle w:val="Pogrubienie"/>
          <w:rFonts w:cstheme="minorHAnsi"/>
          <w:b w:val="0"/>
          <w:color w:val="000000"/>
        </w:rPr>
        <w:t>:  4 Grudnia</w:t>
      </w:r>
      <w:r w:rsidR="003836EF" w:rsidRPr="003836EF">
        <w:rPr>
          <w:rFonts w:cstheme="minorHAnsi"/>
          <w:b/>
          <w:color w:val="000000"/>
          <w:shd w:val="clear" w:color="auto" w:fill="FFFFFF"/>
        </w:rPr>
        <w:t xml:space="preserve"> 2019</w:t>
      </w:r>
    </w:p>
    <w:p w:rsidR="009869C2" w:rsidRPr="003836EF" w:rsidRDefault="00EF54CF" w:rsidP="00EF54CF">
      <w:pPr>
        <w:spacing w:after="150" w:line="240" w:lineRule="auto"/>
        <w:jc w:val="both"/>
        <w:rPr>
          <w:rFonts w:eastAsia="Times New Roman" w:cstheme="minorHAnsi"/>
          <w:i/>
          <w:color w:val="000000"/>
          <w:lang w:eastAsia="pl-PL"/>
        </w:rPr>
      </w:pPr>
      <w:r w:rsidRPr="003836EF">
        <w:rPr>
          <w:rFonts w:eastAsia="Times New Roman" w:cstheme="minorHAnsi"/>
          <w:i/>
          <w:color w:val="000000"/>
          <w:lang w:eastAsia="pl-PL"/>
        </w:rPr>
        <w:t xml:space="preserve">Informacje pochodzą ze strony: </w:t>
      </w:r>
      <w:hyperlink r:id="rId6" w:history="1">
        <w:r w:rsidRPr="003836EF">
          <w:rPr>
            <w:rStyle w:val="Hipercze"/>
            <w:rFonts w:cstheme="minorHAnsi"/>
            <w:i/>
          </w:rPr>
          <w:t>https://worldfellows.yale.edu/program</w:t>
        </w:r>
      </w:hyperlink>
    </w:p>
    <w:sectPr w:rsidR="009869C2" w:rsidRPr="003836EF" w:rsidSect="00514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5" w:author="Anna Weksej" w:date="2019-10-29T13:26:00Z" w:initials="AW">
    <w:p w:rsidR="00E158F9" w:rsidRDefault="00E158F9">
      <w:pPr>
        <w:pStyle w:val="Tekstkomentarza"/>
      </w:pPr>
      <w:r>
        <w:rPr>
          <w:rStyle w:val="Odwoaniedokomentarza"/>
        </w:rPr>
        <w:annotationRef/>
      </w:r>
      <w:proofErr w:type="spellStart"/>
      <w:r>
        <w:t>World</w:t>
      </w:r>
      <w:proofErr w:type="spellEnd"/>
      <w:r>
        <w:t xml:space="preserve"> </w:t>
      </w:r>
      <w:proofErr w:type="spellStart"/>
      <w:r>
        <w:t>Fellows</w:t>
      </w:r>
      <w:proofErr w:type="spellEnd"/>
      <w:r>
        <w:t xml:space="preserve"> to w tym przypadku stypendyści – patrz nazwa programu.</w:t>
      </w:r>
    </w:p>
  </w:comment>
  <w:comment w:id="71" w:author="Anna Weksej" w:date="2019-10-29T13:26:00Z" w:initials="AW">
    <w:p w:rsidR="00626BC3" w:rsidRDefault="00626BC3">
      <w:pPr>
        <w:pStyle w:val="Tekstkomentarza"/>
      </w:pPr>
      <w:r>
        <w:rPr>
          <w:rStyle w:val="Odwoaniedokomentarza"/>
        </w:rPr>
        <w:annotationRef/>
      </w:r>
      <w:r>
        <w:t xml:space="preserve">To oczywiście nie jest tłumaczenie jeden do jednego, jednak czasami warto użyć innego idiomu czy sformułowania, aby zgrabniej oddać sens danego wyrażenia po polsku. </w:t>
      </w:r>
      <w:r>
        <w:sym w:font="Wingdings" w:char="F04A"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47A8"/>
    <w:multiLevelType w:val="hybridMultilevel"/>
    <w:tmpl w:val="7B16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E3A6F"/>
    <w:multiLevelType w:val="hybridMultilevel"/>
    <w:tmpl w:val="DF18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C078C"/>
    <w:multiLevelType w:val="multilevel"/>
    <w:tmpl w:val="CA3A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747CBB"/>
    <w:multiLevelType w:val="hybridMultilevel"/>
    <w:tmpl w:val="CC8C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E1126"/>
    <w:multiLevelType w:val="multilevel"/>
    <w:tmpl w:val="3278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EF54CF"/>
    <w:rsid w:val="002306F8"/>
    <w:rsid w:val="003836EF"/>
    <w:rsid w:val="005006F0"/>
    <w:rsid w:val="00514309"/>
    <w:rsid w:val="005575EB"/>
    <w:rsid w:val="00626BC3"/>
    <w:rsid w:val="006D2E76"/>
    <w:rsid w:val="00805CFE"/>
    <w:rsid w:val="00943DF6"/>
    <w:rsid w:val="00B84E9A"/>
    <w:rsid w:val="00E158F9"/>
    <w:rsid w:val="00EF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309"/>
  </w:style>
  <w:style w:type="paragraph" w:styleId="Nagwek1">
    <w:name w:val="heading 1"/>
    <w:basedOn w:val="Normalny"/>
    <w:link w:val="Nagwek1Znak"/>
    <w:uiPriority w:val="9"/>
    <w:qFormat/>
    <w:rsid w:val="00EF5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54C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F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F54CF"/>
    <w:rPr>
      <w:i/>
      <w:iCs/>
    </w:rPr>
  </w:style>
  <w:style w:type="character" w:styleId="Pogrubienie">
    <w:name w:val="Strong"/>
    <w:basedOn w:val="Domylnaczcionkaakapitu"/>
    <w:uiPriority w:val="22"/>
    <w:qFormat/>
    <w:rsid w:val="00EF54CF"/>
    <w:rPr>
      <w:b/>
      <w:bCs/>
    </w:rPr>
  </w:style>
  <w:style w:type="character" w:customStyle="1" w:styleId="greenhighlight">
    <w:name w:val="greenhighlight"/>
    <w:basedOn w:val="Domylnaczcionkaakapitu"/>
    <w:rsid w:val="00EF54CF"/>
  </w:style>
  <w:style w:type="character" w:styleId="Hipercze">
    <w:name w:val="Hyperlink"/>
    <w:basedOn w:val="Domylnaczcionkaakapitu"/>
    <w:uiPriority w:val="99"/>
    <w:semiHidden/>
    <w:unhideWhenUsed/>
    <w:rsid w:val="00EF54CF"/>
    <w:rPr>
      <w:color w:val="0000FF"/>
      <w:u w:val="single"/>
    </w:rPr>
  </w:style>
  <w:style w:type="character" w:customStyle="1" w:styleId="tlid-translation">
    <w:name w:val="tlid-translation"/>
    <w:basedOn w:val="Domylnaczcionkaakapitu"/>
    <w:rsid w:val="002306F8"/>
  </w:style>
  <w:style w:type="paragraph" w:styleId="Akapitzlist">
    <w:name w:val="List Paragraph"/>
    <w:basedOn w:val="Normalny"/>
    <w:uiPriority w:val="34"/>
    <w:qFormat/>
    <w:rsid w:val="006D2E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8F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8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8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8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8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8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ldfellows.yale.edu/program" TargetMode="Externa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Weksej</dc:creator>
  <cp:lastModifiedBy>Anna Weksej</cp:lastModifiedBy>
  <cp:revision>2</cp:revision>
  <dcterms:created xsi:type="dcterms:W3CDTF">2019-10-29T12:27:00Z</dcterms:created>
  <dcterms:modified xsi:type="dcterms:W3CDTF">2019-10-29T12:27:00Z</dcterms:modified>
</cp:coreProperties>
</file>