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9" w:rsidRDefault="00085110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The Global Innovation Program Postdoctoral Fellowship at the University of Pennsylvania’s Perry World House</w:t>
      </w:r>
    </w:p>
    <w:p w:rsidR="005564E8" w:rsidRPr="001022D0" w:rsidRDefault="005564E8">
      <w:pPr>
        <w:rPr>
          <w:b/>
          <w:bCs/>
          <w:shd w:val="clear" w:color="auto" w:fill="FFFFFF"/>
        </w:rPr>
      </w:pPr>
      <w:r w:rsidRPr="001022D0">
        <w:rPr>
          <w:b/>
          <w:bCs/>
          <w:shd w:val="clear" w:color="auto" w:fill="FFFFFF"/>
        </w:rPr>
        <w:t>Światowy Program Innowacji</w:t>
      </w:r>
      <w:r w:rsidR="00F1018B" w:rsidRPr="002806D3">
        <w:rPr>
          <w:b/>
          <w:bCs/>
          <w:shd w:val="clear" w:color="auto" w:fill="FFFFFF"/>
        </w:rPr>
        <w:t xml:space="preserve"> </w:t>
      </w:r>
      <w:r w:rsidR="00F1018B">
        <w:rPr>
          <w:b/>
          <w:bCs/>
          <w:shd w:val="clear" w:color="auto" w:fill="FFFFFF"/>
        </w:rPr>
        <w:t>- s</w:t>
      </w:r>
      <w:r w:rsidR="00F1018B" w:rsidRPr="001022D0">
        <w:rPr>
          <w:b/>
          <w:bCs/>
          <w:shd w:val="clear" w:color="auto" w:fill="FFFFFF"/>
        </w:rPr>
        <w:t>typendium dla kandydatów po studiach doktoranckich</w:t>
      </w:r>
      <w:r w:rsidR="00F1018B">
        <w:rPr>
          <w:b/>
          <w:bCs/>
          <w:shd w:val="clear" w:color="auto" w:fill="FFFFFF"/>
        </w:rPr>
        <w:t xml:space="preserve"> </w:t>
      </w:r>
      <w:r w:rsidRPr="001022D0">
        <w:rPr>
          <w:b/>
          <w:bCs/>
          <w:shd w:val="clear" w:color="auto" w:fill="FFFFFF"/>
        </w:rPr>
        <w:t xml:space="preserve"> organizowan</w:t>
      </w:r>
      <w:r w:rsidR="00F1018B">
        <w:rPr>
          <w:b/>
          <w:bCs/>
          <w:shd w:val="clear" w:color="auto" w:fill="FFFFFF"/>
        </w:rPr>
        <w:t>e</w:t>
      </w:r>
      <w:r w:rsidRPr="001022D0">
        <w:rPr>
          <w:b/>
          <w:bCs/>
          <w:shd w:val="clear" w:color="auto" w:fill="FFFFFF"/>
        </w:rPr>
        <w:t xml:space="preserve"> przez Perry </w:t>
      </w:r>
      <w:proofErr w:type="spellStart"/>
      <w:r w:rsidRPr="001022D0">
        <w:rPr>
          <w:b/>
          <w:bCs/>
          <w:shd w:val="clear" w:color="auto" w:fill="FFFFFF"/>
        </w:rPr>
        <w:t>World</w:t>
      </w:r>
      <w:proofErr w:type="spellEnd"/>
      <w:r w:rsidRPr="001022D0">
        <w:rPr>
          <w:b/>
          <w:bCs/>
          <w:shd w:val="clear" w:color="auto" w:fill="FFFFFF"/>
        </w:rPr>
        <w:t xml:space="preserve"> House na Uniwersytecie Pensylwanii.</w:t>
      </w:r>
    </w:p>
    <w:p w:rsidR="005E6252" w:rsidRPr="005564E8" w:rsidRDefault="005E6252">
      <w:pPr>
        <w:rPr>
          <w:shd w:val="clear" w:color="auto" w:fill="FFFFFF"/>
        </w:rPr>
      </w:pPr>
      <w:r>
        <w:rPr>
          <w:shd w:val="clear" w:color="auto" w:fill="FFFFFF"/>
        </w:rPr>
        <w:t>Światowy Program Innowacji</w:t>
      </w:r>
      <w:ins w:id="0" w:author="Anna Weksej" w:date="2019-12-04T12:49:00Z">
        <w:r w:rsidR="0048338D">
          <w:rPr>
            <w:shd w:val="clear" w:color="auto" w:fill="FFFFFF"/>
          </w:rPr>
          <w:t xml:space="preserve"> to o</w:t>
        </w:r>
      </w:ins>
      <w:ins w:id="1" w:author="Anna Weksej" w:date="2019-12-04T12:52:00Z">
        <w:r w:rsidR="0048338D">
          <w:rPr>
            <w:shd w:val="clear" w:color="auto" w:fill="FFFFFF"/>
          </w:rPr>
          <w:t>rgan</w:t>
        </w:r>
      </w:ins>
      <w:del w:id="2" w:author="Anna Weksej" w:date="2019-12-04T12:49:00Z">
        <w:r w:rsidDel="0048338D">
          <w:rPr>
            <w:shd w:val="clear" w:color="auto" w:fill="FFFFFF"/>
          </w:rPr>
          <w:delText>, ramię</w:delText>
        </w:r>
      </w:del>
      <w:r>
        <w:rPr>
          <w:shd w:val="clear" w:color="auto" w:fill="FFFFFF"/>
        </w:rPr>
        <w:t xml:space="preserve"> badawcz</w:t>
      </w:r>
      <w:ins w:id="3" w:author="Anna Weksej" w:date="2019-12-04T12:49:00Z">
        <w:r w:rsidR="0048338D">
          <w:rPr>
            <w:shd w:val="clear" w:color="auto" w:fill="FFFFFF"/>
          </w:rPr>
          <w:t>y</w:t>
        </w:r>
      </w:ins>
      <w:del w:id="4" w:author="Anna Weksej" w:date="2019-12-04T12:49:00Z">
        <w:r w:rsidDel="0048338D">
          <w:rPr>
            <w:shd w:val="clear" w:color="auto" w:fill="FFFFFF"/>
          </w:rPr>
          <w:delText>e</w:delText>
        </w:r>
      </w:del>
      <w:r>
        <w:rPr>
          <w:shd w:val="clear" w:color="auto" w:fill="FFFFFF"/>
        </w:rPr>
        <w:t xml:space="preserve"> Perry </w:t>
      </w:r>
      <w:proofErr w:type="spellStart"/>
      <w:r>
        <w:rPr>
          <w:shd w:val="clear" w:color="auto" w:fill="FFFFFF"/>
        </w:rPr>
        <w:t>World</w:t>
      </w:r>
      <w:proofErr w:type="spellEnd"/>
      <w:r>
        <w:rPr>
          <w:shd w:val="clear" w:color="auto" w:fill="FFFFFF"/>
        </w:rPr>
        <w:t xml:space="preserve"> House</w:t>
      </w:r>
      <w:r w:rsidR="00820E17">
        <w:rPr>
          <w:shd w:val="clear" w:color="auto" w:fill="FFFFFF"/>
        </w:rPr>
        <w:t>, któr</w:t>
      </w:r>
      <w:ins w:id="5" w:author="Anna Weksej" w:date="2019-12-04T12:52:00Z">
        <w:r w:rsidR="0048338D">
          <w:rPr>
            <w:shd w:val="clear" w:color="auto" w:fill="FFFFFF"/>
          </w:rPr>
          <w:t>y</w:t>
        </w:r>
      </w:ins>
      <w:del w:id="6" w:author="Anna Weksej" w:date="2019-12-04T12:52:00Z">
        <w:r w:rsidR="00820E17" w:rsidDel="0048338D">
          <w:rPr>
            <w:shd w:val="clear" w:color="auto" w:fill="FFFFFF"/>
          </w:rPr>
          <w:delText>e</w:delText>
        </w:r>
      </w:del>
      <w:r w:rsidR="00820E17">
        <w:rPr>
          <w:shd w:val="clear" w:color="auto" w:fill="FFFFFF"/>
        </w:rPr>
        <w:t xml:space="preserve"> działa w ramach nowego centrum Uniwersytetu Pensylwanii zajmującym się badaniami interdyscyplinarnymi</w:t>
      </w:r>
      <w:r w:rsidR="00F1018B">
        <w:rPr>
          <w:shd w:val="clear" w:color="auto" w:fill="FFFFFF"/>
        </w:rPr>
        <w:t xml:space="preserve"> nad zagadnieniami</w:t>
      </w:r>
      <w:r w:rsidR="00820E17">
        <w:rPr>
          <w:shd w:val="clear" w:color="auto" w:fill="FFFFFF"/>
        </w:rPr>
        <w:t xml:space="preserve"> polityk</w:t>
      </w:r>
      <w:r w:rsidR="00F1018B">
        <w:rPr>
          <w:shd w:val="clear" w:color="auto" w:fill="FFFFFF"/>
        </w:rPr>
        <w:t xml:space="preserve">i </w:t>
      </w:r>
      <w:r w:rsidR="00820E17">
        <w:rPr>
          <w:shd w:val="clear" w:color="auto" w:fill="FFFFFF"/>
        </w:rPr>
        <w:t>międzynarodowej oraz</w:t>
      </w:r>
      <w:r w:rsidR="002806D3">
        <w:rPr>
          <w:shd w:val="clear" w:color="auto" w:fill="FFFFFF"/>
        </w:rPr>
        <w:t xml:space="preserve"> dotyczący</w:t>
      </w:r>
      <w:r w:rsidR="00F1018B">
        <w:rPr>
          <w:shd w:val="clear" w:color="auto" w:fill="FFFFFF"/>
        </w:rPr>
        <w:t>mi</w:t>
      </w:r>
      <w:r w:rsidR="002806D3">
        <w:rPr>
          <w:shd w:val="clear" w:color="auto" w:fill="FFFFFF"/>
        </w:rPr>
        <w:t xml:space="preserve"> zaangażowania w sprawy światowe. Centrum Perry </w:t>
      </w:r>
      <w:proofErr w:type="spellStart"/>
      <w:r w:rsidR="002806D3">
        <w:rPr>
          <w:shd w:val="clear" w:color="auto" w:fill="FFFFFF"/>
        </w:rPr>
        <w:t>World</w:t>
      </w:r>
      <w:proofErr w:type="spellEnd"/>
      <w:r w:rsidR="002806D3">
        <w:rPr>
          <w:shd w:val="clear" w:color="auto" w:fill="FFFFFF"/>
        </w:rPr>
        <w:t xml:space="preserve"> House łączy środowisko badawcze Uniwersytetu Pensylwanii ze światem polityki międzynarodowej poprzez prowadzone prace badawcze, zaangażowanie studentów oraz</w:t>
      </w:r>
      <w:r w:rsidR="00ED1CFA">
        <w:rPr>
          <w:shd w:val="clear" w:color="auto" w:fill="FFFFFF"/>
        </w:rPr>
        <w:t xml:space="preserve"> organizowanie</w:t>
      </w:r>
      <w:r w:rsidR="002806D3">
        <w:rPr>
          <w:shd w:val="clear" w:color="auto" w:fill="FFFFFF"/>
        </w:rPr>
        <w:t xml:space="preserve"> projekt</w:t>
      </w:r>
      <w:r w:rsidR="00ED1CFA">
        <w:rPr>
          <w:shd w:val="clear" w:color="auto" w:fill="FFFFFF"/>
        </w:rPr>
        <w:t>ów</w:t>
      </w:r>
      <w:r w:rsidR="002806D3">
        <w:rPr>
          <w:shd w:val="clear" w:color="auto" w:fill="FFFFFF"/>
        </w:rPr>
        <w:t xml:space="preserve"> publiczn</w:t>
      </w:r>
      <w:r w:rsidR="00ED1CFA">
        <w:rPr>
          <w:shd w:val="clear" w:color="auto" w:fill="FFFFFF"/>
        </w:rPr>
        <w:t>ych</w:t>
      </w:r>
      <w:ins w:id="7" w:author="Anna Weksej" w:date="2019-12-04T12:52:00Z">
        <w:r w:rsidR="0048338D">
          <w:rPr>
            <w:shd w:val="clear" w:color="auto" w:fill="FFFFFF"/>
          </w:rPr>
          <w:t xml:space="preserve">, </w:t>
        </w:r>
      </w:ins>
      <w:del w:id="8" w:author="Anna Weksej" w:date="2019-12-04T12:52:00Z">
        <w:r w:rsidR="002806D3" w:rsidDel="0048338D">
          <w:rPr>
            <w:shd w:val="clear" w:color="auto" w:fill="FFFFFF"/>
          </w:rPr>
          <w:delText>. Dzięki</w:delText>
        </w:r>
        <w:r w:rsidR="00ED1CFA" w:rsidDel="0048338D">
          <w:rPr>
            <w:shd w:val="clear" w:color="auto" w:fill="FFFFFF"/>
          </w:rPr>
          <w:delText xml:space="preserve"> wykorzystaniu zasobów intelektualnych, uczelnia </w:delText>
        </w:r>
      </w:del>
      <w:r w:rsidR="00ED1CFA">
        <w:rPr>
          <w:shd w:val="clear" w:color="auto" w:fill="FFFFFF"/>
        </w:rPr>
        <w:t>zwraca</w:t>
      </w:r>
      <w:ins w:id="9" w:author="Anna Weksej" w:date="2019-12-04T12:53:00Z">
        <w:r w:rsidR="0048338D">
          <w:rPr>
            <w:shd w:val="clear" w:color="auto" w:fill="FFFFFF"/>
          </w:rPr>
          <w:t>jąc</w:t>
        </w:r>
      </w:ins>
      <w:r w:rsidR="00ED1CFA">
        <w:rPr>
          <w:shd w:val="clear" w:color="auto" w:fill="FFFFFF"/>
        </w:rPr>
        <w:t xml:space="preserve"> uwagę na najbardziej istotne ogólnoświatowe wyzwania XXI</w:t>
      </w:r>
      <w:del w:id="10" w:author="Anna Weksej" w:date="2019-12-04T12:54:00Z">
        <w:r w:rsidR="00ED1CFA" w:rsidDel="0048338D">
          <w:rPr>
            <w:shd w:val="clear" w:color="auto" w:fill="FFFFFF"/>
          </w:rPr>
          <w:delText>-wszego</w:delText>
        </w:r>
      </w:del>
      <w:r w:rsidR="00ED1CFA">
        <w:rPr>
          <w:shd w:val="clear" w:color="auto" w:fill="FFFFFF"/>
        </w:rPr>
        <w:t xml:space="preserve"> wieku.</w:t>
      </w:r>
    </w:p>
    <w:p w:rsidR="00085110" w:rsidRDefault="00ED1CFA" w:rsidP="001022D0">
      <w:pPr>
        <w:ind w:firstLine="708"/>
      </w:pPr>
      <w:r>
        <w:t xml:space="preserve">Centrum ma nadzieję </w:t>
      </w:r>
      <w:r w:rsidR="006C0C7C" w:rsidRPr="006C0C7C">
        <w:t>przyjąć kilku stypendystów po s</w:t>
      </w:r>
      <w:r w:rsidR="006C0C7C">
        <w:t xml:space="preserve">tudiach doktoranckich w roku akademickim </w:t>
      </w:r>
      <w:r w:rsidR="00961231">
        <w:t xml:space="preserve"> </w:t>
      </w:r>
      <w:r w:rsidR="006C0C7C">
        <w:t>2020 / 2021.</w:t>
      </w:r>
      <w:r w:rsidR="005B5607">
        <w:t xml:space="preserve"> Poszukujemy naukowców specjalizują</w:t>
      </w:r>
      <w:r w:rsidR="00961231">
        <w:t>cych</w:t>
      </w:r>
      <w:r w:rsidR="005B5607">
        <w:t xml:space="preserve"> się w dziedzinie spraw międzynarodowych</w:t>
      </w:r>
      <w:r w:rsidR="00733F70">
        <w:t xml:space="preserve"> oraz </w:t>
      </w:r>
      <w:r w:rsidR="00F1018B">
        <w:t>zainteresowanych</w:t>
      </w:r>
      <w:r w:rsidR="00733F70">
        <w:t xml:space="preserve"> </w:t>
      </w:r>
      <w:r w:rsidR="004D5B8A">
        <w:t>interdyscyplinarnym</w:t>
      </w:r>
      <w:r w:rsidR="00F1018B">
        <w:t xml:space="preserve"> podejściem</w:t>
      </w:r>
      <w:r w:rsidR="004D5B8A">
        <w:t xml:space="preserve"> i znaczeniem polityki. </w:t>
      </w:r>
      <w:r w:rsidR="00654B51">
        <w:t>Centrum zainteresowane jest szczególnie współpracą z</w:t>
      </w:r>
      <w:r w:rsidR="004D5B8A">
        <w:t xml:space="preserve"> kandydatami z następujących dziedzinach</w:t>
      </w:r>
      <w:ins w:id="11" w:author="Anna Weksej" w:date="2019-12-04T12:54:00Z">
        <w:r w:rsidR="0048338D">
          <w:t>:</w:t>
        </w:r>
      </w:ins>
      <w:del w:id="12" w:author="Anna Weksej" w:date="2019-12-04T12:54:00Z">
        <w:r w:rsidR="004D5B8A" w:rsidDel="0048338D">
          <w:delText>.</w:delText>
        </w:r>
      </w:del>
    </w:p>
    <w:p w:rsidR="004D5B8A" w:rsidRPr="005E6252" w:rsidRDefault="004D5B8A" w:rsidP="004D5B8A">
      <w:pPr>
        <w:pStyle w:val="Akapitzlist"/>
        <w:numPr>
          <w:ilvl w:val="0"/>
          <w:numId w:val="1"/>
        </w:numPr>
        <w:rPr>
          <w:b/>
          <w:bCs/>
        </w:rPr>
      </w:pPr>
      <w:r w:rsidRPr="005E6252">
        <w:rPr>
          <w:b/>
          <w:bCs/>
        </w:rPr>
        <w:t xml:space="preserve">Przyszłość światowego porządku: władza, technologia, </w:t>
      </w:r>
      <w:r w:rsidR="001022D0">
        <w:rPr>
          <w:b/>
          <w:bCs/>
        </w:rPr>
        <w:t>systemy rządów</w:t>
      </w:r>
    </w:p>
    <w:p w:rsidR="003E7729" w:rsidRDefault="003E7729" w:rsidP="001022D0">
      <w:pPr>
        <w:ind w:firstLine="708"/>
      </w:pPr>
      <w:r>
        <w:t xml:space="preserve">Zmiany zachodzące w gospodarce światowej, sektorze wojskowym oraz w dziedzinie technologii </w:t>
      </w:r>
      <w:r w:rsidR="00036AD2">
        <w:t>wzbudzają obawy dotyczące takich zagadnień jak:  kontrola zbrojeń, międzynarodowe instytucje gospodarcze,</w:t>
      </w:r>
      <w:ins w:id="13" w:author="Anna Weksej" w:date="2019-12-04T12:55:00Z">
        <w:r w:rsidR="0048338D">
          <w:t xml:space="preserve"> </w:t>
        </w:r>
      </w:ins>
      <w:ins w:id="14" w:author="Anna Weksej" w:date="2019-12-04T13:10:00Z">
        <w:r w:rsidR="003E6FDE">
          <w:t xml:space="preserve">rozdział </w:t>
        </w:r>
      </w:ins>
      <w:proofErr w:type="spellStart"/>
      <w:r w:rsidR="000C6B32">
        <w:t>technologi</w:t>
      </w:r>
      <w:ins w:id="15" w:author="Anna Weksej" w:date="2019-12-04T13:10:00Z">
        <w:r w:rsidR="003E6FDE">
          <w:t>i</w:t>
        </w:r>
      </w:ins>
      <w:del w:id="16" w:author="Anna Weksej" w:date="2019-12-04T13:10:00Z">
        <w:r w:rsidR="000C6B32" w:rsidDel="003E6FDE">
          <w:delText>czne</w:delText>
        </w:r>
        <w:proofErr w:type="spellEnd"/>
        <w:r w:rsidR="000C6B32" w:rsidDel="003E6FDE">
          <w:delText xml:space="preserve"> oddzielenia</w:delText>
        </w:r>
      </w:del>
      <w:bookmarkStart w:id="17" w:name="_GoBack"/>
      <w:bookmarkEnd w:id="17"/>
      <w:r w:rsidR="0035147D">
        <w:t xml:space="preserve"> , przyszłość Państwa Islamskiego i wiele innych. W obecnej chwili światowy porządek, który został ustanowiony po zimnej wojnie znajduje się w punkcie zwrotnym. Co więcej, globalizacja oraz zmiany klimatyczne sprawiają</w:t>
      </w:r>
      <w:r w:rsidR="00120A9E">
        <w:t>,</w:t>
      </w:r>
      <w:r w:rsidR="0035147D">
        <w:t xml:space="preserve"> iż </w:t>
      </w:r>
      <w:r w:rsidR="00120A9E">
        <w:t>dzisiejsze</w:t>
      </w:r>
      <w:r w:rsidR="0035147D">
        <w:t xml:space="preserve"> i przyszłe wyzwania </w:t>
      </w:r>
      <w:r w:rsidR="00120A9E">
        <w:t>należy</w:t>
      </w:r>
      <w:r w:rsidR="0035147D">
        <w:t xml:space="preserve"> rozpatrywa</w:t>
      </w:r>
      <w:r w:rsidR="00120A9E">
        <w:t>ć</w:t>
      </w:r>
      <w:r w:rsidR="0035147D">
        <w:t xml:space="preserve"> w kontekście globalnym</w:t>
      </w:r>
      <w:r w:rsidR="00A71EE5">
        <w:t xml:space="preserve">. </w:t>
      </w:r>
      <w:r w:rsidR="00ED2F77">
        <w:t xml:space="preserve">Krach giełdowy w Stanach </w:t>
      </w:r>
      <w:proofErr w:type="spellStart"/>
      <w:r w:rsidR="00ED2F77">
        <w:t>Zjednocznonych</w:t>
      </w:r>
      <w:proofErr w:type="spellEnd"/>
      <w:r w:rsidR="00ED2F77">
        <w:t xml:space="preserve"> w 2010 znany pod </w:t>
      </w:r>
      <w:proofErr w:type="spellStart"/>
      <w:r w:rsidR="00ED2F77">
        <w:t>nazawą</w:t>
      </w:r>
      <w:proofErr w:type="spellEnd"/>
      <w:r w:rsidR="00ED2F77">
        <w:t xml:space="preserve"> „</w:t>
      </w:r>
      <w:proofErr w:type="spellStart"/>
      <w:r w:rsidR="00ED2F77">
        <w:t>Flash</w:t>
      </w:r>
      <w:proofErr w:type="spellEnd"/>
      <w:r w:rsidR="00ED2F77">
        <w:t xml:space="preserve"> </w:t>
      </w:r>
      <w:proofErr w:type="spellStart"/>
      <w:r w:rsidR="00ED2F77">
        <w:t>Crash</w:t>
      </w:r>
      <w:proofErr w:type="spellEnd"/>
      <w:r w:rsidR="00ED2F77">
        <w:t xml:space="preserve"> 2010” , którego przyczyną był algorytm używany w automatycznych systemach tran</w:t>
      </w:r>
      <w:ins w:id="18" w:author="Anna Weksej" w:date="2019-12-04T13:10:00Z">
        <w:r w:rsidR="003E6FDE">
          <w:t>s</w:t>
        </w:r>
      </w:ins>
      <w:del w:id="19" w:author="Anna Weksej" w:date="2019-12-04T13:10:00Z">
        <w:r w:rsidR="00ED2F77" w:rsidDel="003E6FDE">
          <w:delText>z</w:delText>
        </w:r>
      </w:del>
      <w:r w:rsidR="00ED2F77">
        <w:t>akcyjnych</w:t>
      </w:r>
      <w:ins w:id="20" w:author="Anna Weksej" w:date="2019-12-04T13:11:00Z">
        <w:r w:rsidR="003E6FDE">
          <w:t xml:space="preserve"> czy</w:t>
        </w:r>
      </w:ins>
      <w:del w:id="21" w:author="Anna Weksej" w:date="2019-12-04T13:11:00Z">
        <w:r w:rsidR="00ED2F77" w:rsidDel="003E6FDE">
          <w:delText>,</w:delText>
        </w:r>
      </w:del>
      <w:r w:rsidR="00ED2F77">
        <w:t xml:space="preserve"> widmo wojny prowadzonej za pomocą </w:t>
      </w:r>
      <w:proofErr w:type="spellStart"/>
      <w:r w:rsidR="00ED2F77">
        <w:t>dronów</w:t>
      </w:r>
      <w:proofErr w:type="spellEnd"/>
      <w:r w:rsidR="00ED2F77">
        <w:t xml:space="preserve"> możliwej dzięki </w:t>
      </w:r>
      <w:r w:rsidR="009E1242">
        <w:t>szybkiemu rozwojowi robotyki wojskowej</w:t>
      </w:r>
      <w:del w:id="22" w:author="Anna Weksej" w:date="2019-12-04T13:11:00Z">
        <w:r w:rsidR="009E1242" w:rsidDel="003E6FDE">
          <w:delText>,</w:delText>
        </w:r>
      </w:del>
      <w:r w:rsidR="009E1242">
        <w:t xml:space="preserve"> uwidaczniają</w:t>
      </w:r>
      <w:del w:id="23" w:author="Anna Weksej" w:date="2019-12-04T13:12:00Z">
        <w:r w:rsidR="00654B51" w:rsidDel="003E6FDE">
          <w:delText>,</w:delText>
        </w:r>
      </w:del>
      <w:r w:rsidR="009E1242">
        <w:t xml:space="preserve"> jak połączenie technologii takich jak</w:t>
      </w:r>
      <w:del w:id="24" w:author="Anna Weksej" w:date="2019-12-04T13:12:00Z">
        <w:r w:rsidR="009E1242" w:rsidDel="003E6FDE">
          <w:delText>:</w:delText>
        </w:r>
      </w:del>
      <w:r w:rsidR="009E1242">
        <w:t xml:space="preserve"> robotyka i cybernetyka stanowi ogromne wyzwanie</w:t>
      </w:r>
      <w:r w:rsidR="00120A9E">
        <w:t xml:space="preserve"> zarówno</w:t>
      </w:r>
      <w:r w:rsidR="009E1242">
        <w:t xml:space="preserve"> dla </w:t>
      </w:r>
      <w:r w:rsidR="00086762">
        <w:t>światowego biznesu</w:t>
      </w:r>
      <w:r w:rsidR="00654B51">
        <w:t>,</w:t>
      </w:r>
      <w:r w:rsidR="00086762">
        <w:t xml:space="preserve"> </w:t>
      </w:r>
      <w:r w:rsidR="00120A9E">
        <w:t>jak i dla</w:t>
      </w:r>
      <w:r w:rsidR="00086762">
        <w:t xml:space="preserve"> standardów dyplomatycznych.</w:t>
      </w:r>
      <w:r w:rsidR="00C7108F">
        <w:t xml:space="preserve"> W dobi</w:t>
      </w:r>
      <w:r w:rsidR="00654B51">
        <w:t xml:space="preserve">e </w:t>
      </w:r>
      <w:r w:rsidR="00C7108F">
        <w:t xml:space="preserve">zmian, badania naukowe mogą rzucić nowe światło na wyżej wymienione kwestie oraz wskazać nowe, ważne rozwiązania </w:t>
      </w:r>
      <w:r w:rsidR="00AE17E5">
        <w:t>politykom na całym świecie.</w:t>
      </w:r>
    </w:p>
    <w:p w:rsidR="00BE4E62" w:rsidRDefault="00BE4E62" w:rsidP="001022D0">
      <w:pPr>
        <w:ind w:firstLine="708"/>
      </w:pPr>
      <w:r>
        <w:t xml:space="preserve">W zakresie tej tematyki należy skupić się na 4 dziedzinach (choć nie wyłącznie) </w:t>
      </w:r>
      <w:r w:rsidR="00D45689">
        <w:t>: wpływ nowych technolog</w:t>
      </w:r>
      <w:ins w:id="25" w:author="Anna Weksej" w:date="2019-12-04T13:12:00Z">
        <w:r w:rsidR="003E6FDE">
          <w:t>i</w:t>
        </w:r>
      </w:ins>
      <w:r w:rsidR="00D45689">
        <w:t xml:space="preserve">i na światową politykę, zmieniająca się równowaga sił na arenie międzynarodowej oraz </w:t>
      </w:r>
      <w:ins w:id="26" w:author="Anna Weksej" w:date="2019-12-04T13:13:00Z">
        <w:r w:rsidR="003E6FDE">
          <w:t xml:space="preserve">to, w </w:t>
        </w:r>
      </w:ins>
      <w:r w:rsidR="00D45689">
        <w:t>jak</w:t>
      </w:r>
      <w:ins w:id="27" w:author="Anna Weksej" w:date="2019-12-04T13:13:00Z">
        <w:r w:rsidR="003E6FDE">
          <w:t>i sposób</w:t>
        </w:r>
      </w:ins>
      <w:r w:rsidR="00D45689">
        <w:t xml:space="preserve"> te zmiany wpływają na podmioty państwowe i niepaństwowe</w:t>
      </w:r>
      <w:r w:rsidR="002B1CB3">
        <w:t xml:space="preserve">, rozwój międzynarodowych systemów prawnych, </w:t>
      </w:r>
      <w:r w:rsidR="00674F19">
        <w:t xml:space="preserve">zdolność społeczności międzynarodowych do utrzymania sprawnego działania instytucji rządowych w </w:t>
      </w:r>
      <w:r w:rsidR="00520A1A">
        <w:t>dobie przemian.</w:t>
      </w:r>
    </w:p>
    <w:p w:rsidR="00D95916" w:rsidRPr="005E6252" w:rsidRDefault="00D95916" w:rsidP="00D95916">
      <w:pPr>
        <w:pStyle w:val="Akapitzlist"/>
        <w:numPr>
          <w:ilvl w:val="0"/>
          <w:numId w:val="1"/>
        </w:numPr>
        <w:rPr>
          <w:b/>
          <w:bCs/>
        </w:rPr>
      </w:pPr>
      <w:del w:id="28" w:author="Anna Weksej" w:date="2019-12-04T13:13:00Z">
        <w:r w:rsidRPr="005E6252" w:rsidDel="003E6FDE">
          <w:rPr>
            <w:b/>
            <w:bCs/>
          </w:rPr>
          <w:delText>Ogólnoświatowe</w:delText>
        </w:r>
      </w:del>
      <w:ins w:id="29" w:author="Anna Weksej" w:date="2019-12-04T13:13:00Z">
        <w:r w:rsidR="003E6FDE">
          <w:rPr>
            <w:b/>
            <w:bCs/>
          </w:rPr>
          <w:t>Globalne</w:t>
        </w:r>
      </w:ins>
      <w:r w:rsidRPr="005E6252">
        <w:rPr>
          <w:b/>
          <w:bCs/>
        </w:rPr>
        <w:t xml:space="preserve"> zmiany: Urbanizacja, Migracja, Demografia</w:t>
      </w:r>
    </w:p>
    <w:p w:rsidR="00CA6C49" w:rsidRDefault="00CA6C49" w:rsidP="001022D0">
      <w:pPr>
        <w:ind w:firstLine="708"/>
      </w:pPr>
      <w:del w:id="30" w:author="Anna Weksej" w:date="2019-12-04T13:15:00Z">
        <w:r w:rsidDel="003E6FDE">
          <w:delText>Zmiany u</w:delText>
        </w:r>
      </w:del>
      <w:ins w:id="31" w:author="Anna Weksej" w:date="2019-12-04T13:15:00Z">
        <w:r w:rsidR="003E6FDE">
          <w:t>U</w:t>
        </w:r>
      </w:ins>
      <w:r>
        <w:t>rbanizac</w:t>
      </w:r>
      <w:ins w:id="32" w:author="Anna Weksej" w:date="2019-12-04T13:15:00Z">
        <w:r w:rsidR="003E6FDE">
          <w:t>ja</w:t>
        </w:r>
      </w:ins>
      <w:del w:id="33" w:author="Anna Weksej" w:date="2019-12-04T13:15:00Z">
        <w:r w:rsidDel="003E6FDE">
          <w:delText>yjne</w:delText>
        </w:r>
      </w:del>
      <w:r>
        <w:t>, migrac</w:t>
      </w:r>
      <w:del w:id="34" w:author="Anna Weksej" w:date="2019-12-04T13:15:00Z">
        <w:r w:rsidDel="003E6FDE">
          <w:delText>y</w:delText>
        </w:r>
      </w:del>
      <w:r>
        <w:t>j</w:t>
      </w:r>
      <w:del w:id="35" w:author="Anna Weksej" w:date="2019-12-04T13:15:00Z">
        <w:r w:rsidDel="003E6FDE">
          <w:delText>n</w:delText>
        </w:r>
      </w:del>
      <w:r>
        <w:t xml:space="preserve">e oraz </w:t>
      </w:r>
      <w:ins w:id="36" w:author="Anna Weksej" w:date="2019-12-04T13:15:00Z">
        <w:r w:rsidR="003E6FDE">
          <w:t xml:space="preserve">zmiany </w:t>
        </w:r>
      </w:ins>
      <w:r>
        <w:t xml:space="preserve">demograficzne przyczyniają się do przemiany struktur w środowisku człowieka , </w:t>
      </w:r>
      <w:del w:id="37" w:author="Anna Weksej" w:date="2019-12-04T13:17:00Z">
        <w:r w:rsidDel="003E6FDE">
          <w:delText xml:space="preserve">co doprowadza do </w:delText>
        </w:r>
      </w:del>
      <w:r>
        <w:t>tworz</w:t>
      </w:r>
      <w:ins w:id="38" w:author="Anna Weksej" w:date="2019-12-04T13:17:00Z">
        <w:r w:rsidR="003E6FDE">
          <w:t>ąc</w:t>
        </w:r>
      </w:ins>
      <w:del w:id="39" w:author="Anna Weksej" w:date="2019-12-04T13:17:00Z">
        <w:r w:rsidDel="003E6FDE">
          <w:delText>enia się</w:delText>
        </w:r>
      </w:del>
      <w:r>
        <w:t xml:space="preserve"> zarówno now</w:t>
      </w:r>
      <w:ins w:id="40" w:author="Anna Weksej" w:date="2019-12-04T13:17:00Z">
        <w:r w:rsidR="003E6FDE">
          <w:t>e</w:t>
        </w:r>
      </w:ins>
      <w:del w:id="41" w:author="Anna Weksej" w:date="2019-12-04T13:17:00Z">
        <w:r w:rsidDel="003E6FDE">
          <w:delText>ych</w:delText>
        </w:r>
      </w:del>
      <w:r>
        <w:t xml:space="preserve"> wyzwa</w:t>
      </w:r>
      <w:ins w:id="42" w:author="Anna Weksej" w:date="2019-12-04T13:17:00Z">
        <w:r w:rsidR="003E6FDE">
          <w:t>nia</w:t>
        </w:r>
      </w:ins>
      <w:del w:id="43" w:author="Anna Weksej" w:date="2019-12-04T13:17:00Z">
        <w:r w:rsidDel="003E6FDE">
          <w:delText>ń</w:delText>
        </w:r>
      </w:del>
      <w:r>
        <w:t xml:space="preserve"> jak i now</w:t>
      </w:r>
      <w:ins w:id="44" w:author="Anna Weksej" w:date="2019-12-04T13:17:00Z">
        <w:r w:rsidR="003E6FDE">
          <w:t>e</w:t>
        </w:r>
      </w:ins>
      <w:del w:id="45" w:author="Anna Weksej" w:date="2019-12-04T13:17:00Z">
        <w:r w:rsidDel="003E6FDE">
          <w:delText>ych</w:delText>
        </w:r>
      </w:del>
      <w:r>
        <w:t xml:space="preserve"> możliwości. Ko</w:t>
      </w:r>
      <w:r w:rsidR="00557C85">
        <w:t>misja ONZ ds. Uchodźców poinformowała, iż w 2015 świat doświadczył najliczniejszych wysiedleń ludzkości od momentu jej założenia w 1950.</w:t>
      </w:r>
      <w:r w:rsidR="00F97A04">
        <w:t xml:space="preserve"> Głębia zagadnienia oraz niuanse związane z</w:t>
      </w:r>
      <w:r w:rsidR="00557C85">
        <w:t xml:space="preserve"> </w:t>
      </w:r>
      <w:r w:rsidR="00F97A04">
        <w:t>n</w:t>
      </w:r>
      <w:r w:rsidR="00C920B8">
        <w:t>ow</w:t>
      </w:r>
      <w:r w:rsidR="00F97A04">
        <w:t>ymi</w:t>
      </w:r>
      <w:r w:rsidR="00C920B8">
        <w:t>, zmieniając</w:t>
      </w:r>
      <w:r w:rsidR="00F97A04">
        <w:t>ymi</w:t>
      </w:r>
      <w:r w:rsidR="00C920B8">
        <w:t xml:space="preserve"> się wzorc</w:t>
      </w:r>
      <w:r w:rsidR="00F97A04">
        <w:t>ami</w:t>
      </w:r>
      <w:r w:rsidR="00C920B8">
        <w:t xml:space="preserve"> migracyjn</w:t>
      </w:r>
      <w:r w:rsidR="00F97A04">
        <w:t>ymi</w:t>
      </w:r>
      <w:r w:rsidR="00C920B8">
        <w:t xml:space="preserve">, czy </w:t>
      </w:r>
      <w:r w:rsidR="00F97A04">
        <w:t xml:space="preserve">to </w:t>
      </w:r>
      <w:r w:rsidR="00C920B8">
        <w:t>spowodowan</w:t>
      </w:r>
      <w:r w:rsidR="00F97A04">
        <w:t>ymi</w:t>
      </w:r>
      <w:r w:rsidR="00C920B8">
        <w:t xml:space="preserve"> </w:t>
      </w:r>
      <w:r w:rsidR="00F97A04">
        <w:t xml:space="preserve">wojnami domowymi, czy niestabilnością związaną z zmianami środowiska, ciężką sytuacją ekonomiczną lub lepszymi perspektywami w innym miejscu, niż miejsce zamieszkania,  są trudne do </w:t>
      </w:r>
      <w:r w:rsidR="00D04038">
        <w:t xml:space="preserve">przewidzenia lub śledzenia. </w:t>
      </w:r>
      <w:r w:rsidR="00654B51">
        <w:t>Jednocześ</w:t>
      </w:r>
      <w:del w:id="46" w:author="Anna Weksej" w:date="2019-12-04T13:18:00Z">
        <w:r w:rsidR="00654B51" w:rsidDel="003E6FDE">
          <w:delText>c</w:delText>
        </w:r>
      </w:del>
      <w:r w:rsidR="00654B51">
        <w:t>nie</w:t>
      </w:r>
      <w:r w:rsidR="00D04038">
        <w:t xml:space="preserve">, ponad 66% ludności </w:t>
      </w:r>
      <w:ins w:id="47" w:author="Anna Weksej" w:date="2019-12-04T13:18:00Z">
        <w:r w:rsidR="003E6FDE">
          <w:t>w</w:t>
        </w:r>
      </w:ins>
      <w:del w:id="48" w:author="Anna Weksej" w:date="2019-12-04T13:18:00Z">
        <w:r w:rsidR="00D04038" w:rsidDel="003E6FDE">
          <w:delText>do</w:delText>
        </w:r>
      </w:del>
      <w:r w:rsidR="00D04038">
        <w:t xml:space="preserve"> 2050 roku będzie żyło </w:t>
      </w:r>
      <w:r w:rsidR="00D04038">
        <w:lastRenderedPageBreak/>
        <w:t>na obszarach miejskich</w:t>
      </w:r>
      <w:ins w:id="49" w:author="Anna Weksej" w:date="2019-12-04T13:18:00Z">
        <w:r w:rsidR="003E6FDE">
          <w:t>,</w:t>
        </w:r>
      </w:ins>
      <w:r w:rsidR="00D04038">
        <w:t xml:space="preserve"> co zmus</w:t>
      </w:r>
      <w:ins w:id="50" w:author="Anna Weksej" w:date="2019-12-04T13:21:00Z">
        <w:r w:rsidR="00B640CB">
          <w:t>za</w:t>
        </w:r>
      </w:ins>
      <w:del w:id="51" w:author="Anna Weksej" w:date="2019-12-04T13:21:00Z">
        <w:r w:rsidR="00D04038" w:rsidDel="00B640CB">
          <w:delText>i</w:delText>
        </w:r>
      </w:del>
      <w:r w:rsidR="00D04038">
        <w:t xml:space="preserve"> do zdawania istotnych pytań o żywotność i zrównoważony rozwój miast. </w:t>
      </w:r>
    </w:p>
    <w:p w:rsidR="00ED1594" w:rsidRDefault="00ED1594" w:rsidP="001022D0">
      <w:pPr>
        <w:ind w:firstLine="708"/>
      </w:pPr>
      <w:del w:id="52" w:author="Anna Weksej" w:date="2019-12-04T13:21:00Z">
        <w:r w:rsidDel="00B640CB">
          <w:delText>Wciąż</w:delText>
        </w:r>
      </w:del>
      <w:ins w:id="53" w:author="Anna Weksej" w:date="2019-12-04T13:21:00Z">
        <w:r w:rsidR="00B640CB">
          <w:t>Jednocześnie</w:t>
        </w:r>
      </w:ins>
      <w:r>
        <w:t>, różne przyczyny i konsekwencje urbanizacji, migracji i zmian demograficznych</w:t>
      </w:r>
      <w:r w:rsidR="00472BFE">
        <w:t xml:space="preserve"> nie są w pełni zrozumiałe i zbyt często rozpatrywane </w:t>
      </w:r>
      <w:r w:rsidR="009E6FA6">
        <w:t>jednostkowo</w:t>
      </w:r>
      <w:r w:rsidR="00654B51">
        <w:t>,</w:t>
      </w:r>
      <w:r w:rsidR="009E6FA6">
        <w:t xml:space="preserve"> a nie w szerszym kontekście.</w:t>
      </w:r>
      <w:r w:rsidR="007A36AE">
        <w:t xml:space="preserve"> Uniwersytet jest przygotowany do wzięcia udziału w</w:t>
      </w:r>
      <w:ins w:id="54" w:author="Anna Weksej" w:date="2019-12-04T13:21:00Z">
        <w:r w:rsidR="00B640CB">
          <w:t xml:space="preserve"> </w:t>
        </w:r>
      </w:ins>
      <w:r w:rsidR="00654B51">
        <w:t>ważnych</w:t>
      </w:r>
      <w:r w:rsidR="007A36AE">
        <w:t xml:space="preserve"> debatach politycznych </w:t>
      </w:r>
      <w:r w:rsidR="00654B51">
        <w:t>oraz</w:t>
      </w:r>
      <w:r w:rsidR="007A36AE">
        <w:t xml:space="preserve"> do pomocy przy tworzeniu nowych </w:t>
      </w:r>
      <w:r w:rsidR="00654B51">
        <w:t>sposobów podejścia</w:t>
      </w:r>
      <w:r w:rsidR="009E6FA6">
        <w:t xml:space="preserve"> </w:t>
      </w:r>
      <w:r w:rsidR="007A36AE">
        <w:t>do wyżej wymienionych zmian w kontek</w:t>
      </w:r>
      <w:ins w:id="55" w:author="Anna Weksej" w:date="2019-12-04T13:22:00Z">
        <w:r w:rsidR="00B640CB">
          <w:t>ś</w:t>
        </w:r>
      </w:ins>
      <w:del w:id="56" w:author="Anna Weksej" w:date="2019-12-04T13:22:00Z">
        <w:r w:rsidR="007A36AE" w:rsidDel="00B640CB">
          <w:delText>s</w:delText>
        </w:r>
      </w:del>
      <w:r w:rsidR="007A36AE">
        <w:t>cie ogólnoświatowym</w:t>
      </w:r>
      <w:del w:id="57" w:author="Anna Weksej" w:date="2019-12-04T13:22:00Z">
        <w:r w:rsidR="007A36AE" w:rsidDel="00B640CB">
          <w:delText xml:space="preserve">. Jest to możliwe </w:delText>
        </w:r>
      </w:del>
      <w:ins w:id="58" w:author="Anna Weksej" w:date="2019-12-04T13:22:00Z">
        <w:r w:rsidR="00B640CB">
          <w:t xml:space="preserve"> </w:t>
        </w:r>
      </w:ins>
      <w:r w:rsidR="007A36AE">
        <w:t>dzięki mocnym stronom następujących kierunków</w:t>
      </w:r>
      <w:del w:id="59" w:author="Anna Weksej" w:date="2019-12-04T13:24:00Z">
        <w:r w:rsidR="007A36AE" w:rsidDel="00B640CB">
          <w:delText xml:space="preserve"> </w:delText>
        </w:r>
      </w:del>
      <w:r w:rsidR="007A36AE">
        <w:t>: urbanistyka, socjologia, demografia, prawo i politologia.</w:t>
      </w:r>
      <w:r w:rsidR="009B7FD6">
        <w:t xml:space="preserve"> Ogólnoświatowy Program Innowacji</w:t>
      </w:r>
      <w:r w:rsidR="00654B51">
        <w:t>,</w:t>
      </w:r>
      <w:r w:rsidR="009B7FD6">
        <w:t xml:space="preserve"> organizowany przez Perry </w:t>
      </w:r>
      <w:proofErr w:type="spellStart"/>
      <w:r w:rsidR="009B7FD6">
        <w:t>World</w:t>
      </w:r>
      <w:proofErr w:type="spellEnd"/>
      <w:r w:rsidR="009B7FD6">
        <w:t xml:space="preserve"> House</w:t>
      </w:r>
      <w:r w:rsidR="00654B51">
        <w:t>,</w:t>
      </w:r>
      <w:r w:rsidR="009B7FD6">
        <w:t xml:space="preserve"> łączy mocne strony w</w:t>
      </w:r>
      <w:r w:rsidR="00654B51">
        <w:t xml:space="preserve"> wyżej</w:t>
      </w:r>
      <w:r w:rsidR="009B7FD6">
        <w:t xml:space="preserve"> wymienionych dziedzinach poprzez powiązane ze sobą badania dotyczące urbanizacji, migracji oraz demografii.</w:t>
      </w:r>
    </w:p>
    <w:p w:rsidR="00AA28FA" w:rsidRDefault="00AA28FA" w:rsidP="00557C85"/>
    <w:p w:rsidR="00AA28FA" w:rsidRPr="005E6252" w:rsidRDefault="00B71645" w:rsidP="00557C85">
      <w:pPr>
        <w:rPr>
          <w:b/>
          <w:bCs/>
        </w:rPr>
      </w:pPr>
      <w:r w:rsidRPr="005E6252">
        <w:rPr>
          <w:b/>
          <w:bCs/>
        </w:rPr>
        <w:t>Wymagania</w:t>
      </w:r>
      <w:r w:rsidR="00AA28FA" w:rsidRPr="005E6252">
        <w:rPr>
          <w:b/>
          <w:bCs/>
        </w:rPr>
        <w:t xml:space="preserve"> oraz informacje dotyczące procesu aplikacyjnego</w:t>
      </w:r>
    </w:p>
    <w:p w:rsidR="005D0647" w:rsidRDefault="00AA28FA" w:rsidP="001022D0">
      <w:pPr>
        <w:ind w:firstLine="708"/>
      </w:pPr>
      <w:r>
        <w:t>Oczekujemy na wnioski od kandydatów, którzy otrzymali stopień naukowy doktora lub równoważne kwalifikacje w ciągu ostatnich dwóch lat (</w:t>
      </w:r>
      <w:del w:id="60" w:author="Anna Weksej" w:date="2019-12-04T13:24:00Z">
        <w:r w:rsidDel="00B640CB">
          <w:delText xml:space="preserve"> </w:delText>
        </w:r>
      </w:del>
      <w:r>
        <w:t>nie wcześniej niż w 2018 roku</w:t>
      </w:r>
      <w:del w:id="61" w:author="Anna Weksej" w:date="2019-12-04T13:24:00Z">
        <w:r w:rsidDel="00B640CB">
          <w:delText xml:space="preserve"> </w:delText>
        </w:r>
      </w:del>
      <w:r>
        <w:t>)</w:t>
      </w:r>
      <w:r w:rsidR="00537C74">
        <w:t xml:space="preserve"> </w:t>
      </w:r>
      <w:r>
        <w:t>lub którzy zmierzają ukończyć studia doktoranckie przed końcem czerwca 2020 roku.</w:t>
      </w:r>
    </w:p>
    <w:p w:rsidR="00AA28FA" w:rsidRDefault="005D0647" w:rsidP="001022D0">
      <w:pPr>
        <w:ind w:firstLine="708"/>
      </w:pPr>
      <w:r>
        <w:t xml:space="preserve">Stypendyści będą zarówno prowadzić swoje badania w dwóch </w:t>
      </w:r>
      <w:ins w:id="62" w:author="Anna Weksej" w:date="2019-12-04T13:25:00Z">
        <w:r w:rsidR="00B640CB">
          <w:t xml:space="preserve">wyżej </w:t>
        </w:r>
      </w:ins>
      <w:r>
        <w:t xml:space="preserve">wymienionych </w:t>
      </w:r>
      <w:r w:rsidR="00537C74">
        <w:t>obszarach naukowych</w:t>
      </w:r>
      <w:ins w:id="63" w:author="Anna Weksej" w:date="2019-12-04T13:25:00Z">
        <w:r w:rsidR="00B640CB">
          <w:t>,</w:t>
        </w:r>
      </w:ins>
      <w:r w:rsidR="00537C74">
        <w:t xml:space="preserve"> jak</w:t>
      </w:r>
      <w:r>
        <w:t xml:space="preserve">  i brać udział w życiu intelektualnym </w:t>
      </w:r>
      <w:r w:rsidR="006B1888">
        <w:t xml:space="preserve">organizowanym przez </w:t>
      </w:r>
      <w:r w:rsidR="006B1888" w:rsidRPr="006B1888">
        <w:t xml:space="preserve">Global </w:t>
      </w:r>
      <w:proofErr w:type="spellStart"/>
      <w:r w:rsidR="006B1888" w:rsidRPr="006B1888">
        <w:t>Innovation</w:t>
      </w:r>
      <w:proofErr w:type="spellEnd"/>
      <w:r w:rsidR="006B1888" w:rsidRPr="006B1888">
        <w:t xml:space="preserve"> Program </w:t>
      </w:r>
      <w:r w:rsidR="006B1888">
        <w:t xml:space="preserve">oraz </w:t>
      </w:r>
      <w:r w:rsidR="006B1888" w:rsidRPr="006B1888">
        <w:t xml:space="preserve">Perry </w:t>
      </w:r>
      <w:proofErr w:type="spellStart"/>
      <w:r w:rsidR="006B1888" w:rsidRPr="006B1888">
        <w:t>World</w:t>
      </w:r>
      <w:proofErr w:type="spellEnd"/>
      <w:r w:rsidR="006B1888" w:rsidRPr="006B1888">
        <w:t xml:space="preserve"> House</w:t>
      </w:r>
      <w:r w:rsidR="007A6CEF">
        <w:t xml:space="preserve"> poprzez organizowanie prezentacji, regularny udział </w:t>
      </w:r>
      <w:ins w:id="64" w:author="Anna Weksej" w:date="2019-12-04T13:25:00Z">
        <w:r w:rsidR="00B640CB">
          <w:t>w</w:t>
        </w:r>
      </w:ins>
      <w:del w:id="65" w:author="Anna Weksej" w:date="2019-12-04T13:25:00Z">
        <w:r w:rsidR="007A6CEF" w:rsidDel="00B640CB">
          <w:delText>e</w:delText>
        </w:r>
      </w:del>
      <w:r w:rsidR="007A6CEF">
        <w:t xml:space="preserve"> seminariach, prac</w:t>
      </w:r>
      <w:ins w:id="66" w:author="Anna Weksej" w:date="2019-12-04T13:25:00Z">
        <w:r w:rsidR="00B640CB">
          <w:t>ę</w:t>
        </w:r>
      </w:ins>
      <w:del w:id="67" w:author="Anna Weksej" w:date="2019-12-04T13:25:00Z">
        <w:r w:rsidR="007A6CEF" w:rsidDel="00B640CB">
          <w:delText>a</w:delText>
        </w:r>
      </w:del>
      <w:r w:rsidR="007A6CEF">
        <w:t xml:space="preserve"> ze studentami studiów</w:t>
      </w:r>
      <w:del w:id="68" w:author="Anna Weksej" w:date="2019-12-04T13:25:00Z">
        <w:r w:rsidR="007A6CEF" w:rsidDel="00B640CB">
          <w:delText xml:space="preserve"> wyższych</w:delText>
        </w:r>
      </w:del>
      <w:r w:rsidR="007A6CEF">
        <w:t xml:space="preserve"> pierwszego stopnia.</w:t>
      </w:r>
    </w:p>
    <w:p w:rsidR="006B1888" w:rsidRDefault="006B1888" w:rsidP="001022D0">
      <w:pPr>
        <w:ind w:firstLine="708"/>
      </w:pPr>
      <w:r>
        <w:t xml:space="preserve">Stypendyści otrzymują stypendium w wysokości 53.000 dolarów amerykańskich, środki finansowe na pokrycie opłat oraz </w:t>
      </w:r>
      <w:proofErr w:type="spellStart"/>
      <w:r>
        <w:t>ubezpiecznie</w:t>
      </w:r>
      <w:proofErr w:type="spellEnd"/>
      <w:r>
        <w:t xml:space="preserve"> zdrowotne. Stypendyści otrzymują również środki finansowe na rzecz prowadzonych badań naukowych w wysokości 2.000 dolarów amerykańskich.</w:t>
      </w:r>
    </w:p>
    <w:p w:rsidR="007F75F4" w:rsidRDefault="007F75F4" w:rsidP="001022D0">
      <w:pPr>
        <w:ind w:firstLine="708"/>
      </w:pPr>
      <w:r>
        <w:t xml:space="preserve">Składanie wniosków odbywa się drogą elektroniczną na stronie </w:t>
      </w:r>
      <w:hyperlink r:id="rId5" w:tgtFrame="_self" w:history="1">
        <w:r w:rsidRPr="007F75F4">
          <w:rPr>
            <w:rStyle w:val="Hipercze"/>
          </w:rPr>
          <w:t>http://apply.interfolio.com/71103</w:t>
        </w:r>
      </w:hyperlink>
      <w:r>
        <w:t>.</w:t>
      </w:r>
    </w:p>
    <w:p w:rsidR="007F75F4" w:rsidRPr="005E6252" w:rsidRDefault="007F75F4" w:rsidP="001022D0">
      <w:pPr>
        <w:ind w:firstLine="708"/>
        <w:rPr>
          <w:b/>
          <w:bCs/>
        </w:rPr>
      </w:pPr>
      <w:r w:rsidRPr="005E6252">
        <w:rPr>
          <w:b/>
          <w:bCs/>
        </w:rPr>
        <w:t>T</w:t>
      </w:r>
      <w:del w:id="69" w:author="Anna Weksej" w:date="2019-12-04T13:32:00Z">
        <w:r w:rsidRPr="005E6252" w:rsidDel="000945A9">
          <w:rPr>
            <w:b/>
            <w:bCs/>
          </w:rPr>
          <w:delText>r</w:delText>
        </w:r>
      </w:del>
      <w:r w:rsidRPr="005E6252">
        <w:rPr>
          <w:b/>
          <w:bCs/>
        </w:rPr>
        <w:t>e</w:t>
      </w:r>
      <w:ins w:id="70" w:author="Anna Weksej" w:date="2019-12-04T13:32:00Z">
        <w:r w:rsidR="000945A9">
          <w:rPr>
            <w:b/>
            <w:bCs/>
          </w:rPr>
          <w:t>r</w:t>
        </w:r>
      </w:ins>
      <w:r w:rsidRPr="005E6252">
        <w:rPr>
          <w:b/>
          <w:bCs/>
        </w:rPr>
        <w:t>min składania wniosków : 12 stycznia 2020 roku</w:t>
      </w:r>
    </w:p>
    <w:p w:rsidR="007F75F4" w:rsidRDefault="00B71645" w:rsidP="001022D0">
      <w:pPr>
        <w:ind w:firstLine="708"/>
      </w:pPr>
      <w:r>
        <w:t xml:space="preserve">Więcej informacji dotyczącej wymogów oraz  sposobu rekrutacji uzyskać można na </w:t>
      </w:r>
      <w:hyperlink r:id="rId6" w:history="1">
        <w:r w:rsidRPr="00B71645">
          <w:rPr>
            <w:rStyle w:val="Hipercze"/>
          </w:rPr>
          <w:t>oficjalnej stronie</w:t>
        </w:r>
      </w:hyperlink>
      <w:r>
        <w:t xml:space="preserve">  uniwersytetu.</w:t>
      </w:r>
    </w:p>
    <w:p w:rsidR="00B71645" w:rsidRDefault="00B71645" w:rsidP="001022D0">
      <w:pPr>
        <w:ind w:firstLine="708"/>
        <w:rPr>
          <w:i/>
        </w:rPr>
      </w:pPr>
      <w:r>
        <w:rPr>
          <w:i/>
        </w:rPr>
        <w:t xml:space="preserve">Informacje pochodzą ze strony: </w:t>
      </w:r>
      <w:hyperlink r:id="rId7" w:history="1">
        <w:r>
          <w:rPr>
            <w:rStyle w:val="Hipercze"/>
          </w:rPr>
          <w:t>https://global.upenn.edu/perryworldhouse/global-innovation-program-postdoctoral-fellowships</w:t>
        </w:r>
      </w:hyperlink>
    </w:p>
    <w:p w:rsidR="007F75F4" w:rsidRDefault="007F75F4" w:rsidP="00557C85"/>
    <w:p w:rsidR="006B1888" w:rsidRPr="006B1888" w:rsidRDefault="006B1888" w:rsidP="00557C85"/>
    <w:p w:rsidR="00AA28FA" w:rsidRPr="006C0C7C" w:rsidRDefault="00AA28FA" w:rsidP="00557C85"/>
    <w:sectPr w:rsidR="00AA28FA" w:rsidRPr="006C0C7C" w:rsidSect="0044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5E1"/>
    <w:multiLevelType w:val="hybridMultilevel"/>
    <w:tmpl w:val="BFA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085110"/>
    <w:rsid w:val="00036AD2"/>
    <w:rsid w:val="00085110"/>
    <w:rsid w:val="00086762"/>
    <w:rsid w:val="000945A9"/>
    <w:rsid w:val="000C6B32"/>
    <w:rsid w:val="001022D0"/>
    <w:rsid w:val="00120A9E"/>
    <w:rsid w:val="0013540B"/>
    <w:rsid w:val="002806D3"/>
    <w:rsid w:val="002A5047"/>
    <w:rsid w:val="002B1CB3"/>
    <w:rsid w:val="00312343"/>
    <w:rsid w:val="00335DD2"/>
    <w:rsid w:val="0035147D"/>
    <w:rsid w:val="003E6FDE"/>
    <w:rsid w:val="003E7729"/>
    <w:rsid w:val="00446127"/>
    <w:rsid w:val="004700BE"/>
    <w:rsid w:val="00472BFE"/>
    <w:rsid w:val="0048338D"/>
    <w:rsid w:val="004D5B8A"/>
    <w:rsid w:val="00520A1A"/>
    <w:rsid w:val="00537C74"/>
    <w:rsid w:val="005564E8"/>
    <w:rsid w:val="00557C85"/>
    <w:rsid w:val="005B5607"/>
    <w:rsid w:val="005D0647"/>
    <w:rsid w:val="005D4F1F"/>
    <w:rsid w:val="005E6252"/>
    <w:rsid w:val="00654B51"/>
    <w:rsid w:val="00674F19"/>
    <w:rsid w:val="006B1888"/>
    <w:rsid w:val="006C0C7C"/>
    <w:rsid w:val="0071009C"/>
    <w:rsid w:val="00733F70"/>
    <w:rsid w:val="007455CD"/>
    <w:rsid w:val="00775D97"/>
    <w:rsid w:val="007A36AE"/>
    <w:rsid w:val="007A40A7"/>
    <w:rsid w:val="007A6CEF"/>
    <w:rsid w:val="007F75F4"/>
    <w:rsid w:val="00820E17"/>
    <w:rsid w:val="00856D39"/>
    <w:rsid w:val="00961231"/>
    <w:rsid w:val="009B7FD6"/>
    <w:rsid w:val="009E1242"/>
    <w:rsid w:val="009E6FA6"/>
    <w:rsid w:val="00A71EE5"/>
    <w:rsid w:val="00AA28FA"/>
    <w:rsid w:val="00AE17E5"/>
    <w:rsid w:val="00B640CB"/>
    <w:rsid w:val="00B71645"/>
    <w:rsid w:val="00BC32EB"/>
    <w:rsid w:val="00BE4E62"/>
    <w:rsid w:val="00C114F6"/>
    <w:rsid w:val="00C61018"/>
    <w:rsid w:val="00C7108F"/>
    <w:rsid w:val="00C920B8"/>
    <w:rsid w:val="00CA6C49"/>
    <w:rsid w:val="00D04038"/>
    <w:rsid w:val="00D45689"/>
    <w:rsid w:val="00D95916"/>
    <w:rsid w:val="00ED1594"/>
    <w:rsid w:val="00ED1CFA"/>
    <w:rsid w:val="00ED2F77"/>
    <w:rsid w:val="00F1018B"/>
    <w:rsid w:val="00F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75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16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upenn.edu/perryworldhouse/global-innovation-program-postdoctoral-fellow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upenn.edu/perryworldhouse/global-innovation-program-postdoctoral-fellowships" TargetMode="External"/><Relationship Id="rId5" Type="http://schemas.openxmlformats.org/officeDocument/2006/relationships/hyperlink" Target="http://apply.interfolio.com/71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Weksej</cp:lastModifiedBy>
  <cp:revision>3</cp:revision>
  <dcterms:created xsi:type="dcterms:W3CDTF">2019-12-04T12:26:00Z</dcterms:created>
  <dcterms:modified xsi:type="dcterms:W3CDTF">2019-12-04T12:32:00Z</dcterms:modified>
</cp:coreProperties>
</file>