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A" w:rsidRDefault="00A32958">
      <w:pPr>
        <w:pStyle w:val="Nagwek2"/>
        <w:keepNext w:val="0"/>
        <w:keepLines w:val="0"/>
        <w:shd w:val="clear" w:color="auto" w:fill="FFFFFF"/>
        <w:spacing w:before="0" w:after="160"/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pl-PL"/>
        </w:rPr>
      </w:pPr>
      <w:bookmarkStart w:id="0" w:name="_mckdxvdz5bya" w:colFirst="0" w:colLast="0"/>
      <w:bookmarkEnd w:id="0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pl-PL"/>
        </w:rPr>
        <w:t xml:space="preserve">Stypendium Badawcze Uniwersytetu La </w:t>
      </w:r>
      <w:proofErr w:type="spellStart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pl-PL"/>
        </w:rPr>
        <w:t>Trobe</w:t>
      </w:r>
      <w:proofErr w:type="spellEnd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pl-PL"/>
        </w:rPr>
        <w:t xml:space="preserve"> </w:t>
      </w:r>
    </w:p>
    <w:p w:rsidR="008510FA" w:rsidRDefault="00A32958">
      <w:pPr>
        <w:pBdr>
          <w:bottom w:val="none" w:sz="0" w:space="5" w:color="auto"/>
        </w:pBdr>
        <w:shd w:val="clear" w:color="auto" w:fill="FFFFFF"/>
        <w:spacing w:line="294" w:lineRule="auto"/>
        <w:rPr>
          <w:bCs/>
          <w:color w:val="333333"/>
          <w:sz w:val="20"/>
          <w:szCs w:val="20"/>
          <w:lang w:val="pl-PL"/>
        </w:rPr>
      </w:pPr>
      <w:r>
        <w:rPr>
          <w:b/>
          <w:color w:val="333333"/>
          <w:sz w:val="20"/>
          <w:szCs w:val="20"/>
          <w:lang w:val="pl-PL"/>
        </w:rPr>
        <w:t xml:space="preserve">Kwota: </w:t>
      </w:r>
      <w:r>
        <w:rPr>
          <w:bCs/>
          <w:color w:val="333333"/>
          <w:sz w:val="20"/>
          <w:szCs w:val="20"/>
          <w:lang w:val="pl-PL"/>
        </w:rPr>
        <w:t>28,092 dolarów rocznie, na okres trzech i pół roku. Opcjonalna ulga w opłatach.</w:t>
      </w:r>
    </w:p>
    <w:p w:rsidR="008510FA" w:rsidRDefault="00A32958">
      <w:pPr>
        <w:pBdr>
          <w:bottom w:val="none" w:sz="0" w:space="5" w:color="auto"/>
        </w:pBdr>
        <w:shd w:val="clear" w:color="auto" w:fill="FFFFFF"/>
        <w:spacing w:line="294" w:lineRule="auto"/>
        <w:rPr>
          <w:bCs/>
          <w:color w:val="333333"/>
          <w:sz w:val="20"/>
          <w:szCs w:val="20"/>
          <w:lang w:val="pl-PL"/>
        </w:rPr>
      </w:pPr>
      <w:r>
        <w:rPr>
          <w:b/>
          <w:color w:val="333333"/>
          <w:sz w:val="20"/>
          <w:szCs w:val="20"/>
          <w:lang w:val="pl-PL"/>
        </w:rPr>
        <w:t xml:space="preserve">Dla Kogo?: </w:t>
      </w:r>
      <w:r>
        <w:rPr>
          <w:bCs/>
          <w:color w:val="333333"/>
          <w:sz w:val="20"/>
          <w:szCs w:val="20"/>
          <w:lang w:val="pl-PL"/>
        </w:rPr>
        <w:t>Dla przyszłych absolwentów, kandydatów do tytułu doktora oraz doktorantów.</w:t>
      </w:r>
    </w:p>
    <w:p w:rsidR="008510FA" w:rsidRDefault="00A32958">
      <w:pPr>
        <w:pBdr>
          <w:bottom w:val="none" w:sz="0" w:space="5" w:color="auto"/>
        </w:pBdr>
        <w:shd w:val="clear" w:color="auto" w:fill="FFFFFF"/>
        <w:spacing w:line="294" w:lineRule="auto"/>
        <w:rPr>
          <w:bCs/>
          <w:color w:val="333333"/>
          <w:sz w:val="20"/>
          <w:szCs w:val="20"/>
          <w:lang w:val="pl-PL"/>
        </w:rPr>
      </w:pPr>
      <w:r>
        <w:rPr>
          <w:bCs/>
          <w:color w:val="333333"/>
          <w:sz w:val="20"/>
          <w:szCs w:val="20"/>
          <w:lang w:val="pl-PL"/>
        </w:rPr>
        <w:t xml:space="preserve">Zapisy na okres </w:t>
      </w:r>
      <w:proofErr w:type="spellStart"/>
      <w:r>
        <w:rPr>
          <w:bCs/>
          <w:color w:val="333333"/>
          <w:sz w:val="20"/>
          <w:szCs w:val="20"/>
          <w:lang w:val="pl-PL"/>
        </w:rPr>
        <w:t>końcoworoczny</w:t>
      </w:r>
      <w:proofErr w:type="spellEnd"/>
      <w:r>
        <w:rPr>
          <w:bCs/>
          <w:color w:val="333333"/>
          <w:sz w:val="20"/>
          <w:szCs w:val="20"/>
          <w:lang w:val="pl-PL"/>
        </w:rPr>
        <w:t xml:space="preserve"> </w:t>
      </w:r>
      <w:r>
        <w:rPr>
          <w:bCs/>
          <w:color w:val="333333"/>
          <w:sz w:val="20"/>
          <w:szCs w:val="20"/>
          <w:lang w:val="pl-PL"/>
        </w:rPr>
        <w:t>rozpoczynają się 1 sierpnia.</w:t>
      </w:r>
    </w:p>
    <w:p w:rsidR="008510FA" w:rsidRDefault="00A32958">
      <w:pPr>
        <w:pBdr>
          <w:bottom w:val="none" w:sz="0" w:space="5" w:color="auto"/>
        </w:pBdr>
        <w:shd w:val="clear" w:color="auto" w:fill="FFFFFF"/>
        <w:spacing w:line="294" w:lineRule="auto"/>
        <w:rPr>
          <w:bCs/>
          <w:color w:val="333333"/>
          <w:sz w:val="20"/>
          <w:szCs w:val="20"/>
          <w:lang w:val="pl-PL"/>
        </w:rPr>
      </w:pPr>
      <w:r>
        <w:rPr>
          <w:bCs/>
          <w:color w:val="333333"/>
          <w:sz w:val="20"/>
          <w:szCs w:val="20"/>
          <w:lang w:val="pl-PL"/>
        </w:rPr>
        <w:t xml:space="preserve">Zapisy zamykają się </w:t>
      </w:r>
      <w:r>
        <w:rPr>
          <w:b/>
          <w:color w:val="333333"/>
          <w:sz w:val="20"/>
          <w:szCs w:val="20"/>
          <w:lang w:val="pl-PL"/>
        </w:rPr>
        <w:t xml:space="preserve">30 września </w:t>
      </w:r>
      <w:r>
        <w:rPr>
          <w:bCs/>
          <w:color w:val="333333"/>
          <w:sz w:val="20"/>
          <w:szCs w:val="20"/>
          <w:lang w:val="pl-PL"/>
        </w:rPr>
        <w:t>dla kandydatów międzynarodowych oraz 31 października dla obywateli Australii i Nowej Zelandii, a także dla osób stale mieszkających w Australii.</w:t>
      </w:r>
    </w:p>
    <w:p w:rsidR="008510FA" w:rsidRDefault="00A32958">
      <w:pPr>
        <w:pBdr>
          <w:bottom w:val="none" w:sz="0" w:space="5" w:color="auto"/>
        </w:pBdr>
        <w:shd w:val="clear" w:color="auto" w:fill="FFFFFF"/>
        <w:spacing w:line="294" w:lineRule="auto"/>
        <w:rPr>
          <w:bCs/>
          <w:color w:val="333333"/>
          <w:sz w:val="20"/>
          <w:szCs w:val="20"/>
          <w:lang w:val="pl-PL"/>
        </w:rPr>
      </w:pPr>
      <w:r>
        <w:rPr>
          <w:bCs/>
          <w:color w:val="333333"/>
          <w:sz w:val="20"/>
          <w:szCs w:val="20"/>
          <w:lang w:val="pl-PL"/>
        </w:rPr>
        <w:t xml:space="preserve">Zapisy na okres </w:t>
      </w:r>
      <w:proofErr w:type="spellStart"/>
      <w:r>
        <w:rPr>
          <w:bCs/>
          <w:color w:val="333333"/>
          <w:sz w:val="20"/>
          <w:szCs w:val="20"/>
          <w:lang w:val="pl-PL"/>
        </w:rPr>
        <w:t>środkoworoczny</w:t>
      </w:r>
      <w:proofErr w:type="spellEnd"/>
      <w:r>
        <w:rPr>
          <w:bCs/>
          <w:color w:val="333333"/>
          <w:sz w:val="20"/>
          <w:szCs w:val="20"/>
          <w:lang w:val="pl-PL"/>
        </w:rPr>
        <w:t xml:space="preserve"> rozpoczynają się </w:t>
      </w:r>
      <w:r>
        <w:rPr>
          <w:bCs/>
          <w:color w:val="333333"/>
          <w:sz w:val="20"/>
          <w:szCs w:val="20"/>
          <w:lang w:val="pl-PL"/>
        </w:rPr>
        <w:t xml:space="preserve">w lutym. Zamykają się 31 marca dla kandydatów międzynarodowych oraz 30 kwietnia dla obywateli Australii i Nowej Zelandii, a także dla </w:t>
      </w:r>
      <w:del w:id="1" w:author="Anna Weksej" w:date="2020-08-24T16:45:00Z">
        <w:r w:rsidDel="008D2987">
          <w:rPr>
            <w:bCs/>
            <w:color w:val="333333"/>
            <w:sz w:val="20"/>
            <w:szCs w:val="20"/>
            <w:lang w:val="pl-PL"/>
          </w:rPr>
          <w:delText>o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s</w:delText>
        </w:r>
      </w:del>
      <w:del w:id="2" w:author="Anna Weksej" w:date="2020-08-24T16:44:00Z">
        <w:r w:rsidDel="008D2987">
          <w:rPr>
            <w:bCs/>
            <w:color w:val="333333"/>
            <w:sz w:val="20"/>
            <w:szCs w:val="20"/>
            <w:lang w:val="pl-PL"/>
          </w:rPr>
          <w:delText>ó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b</w:delText>
        </w:r>
        <w:r w:rsidDel="008D2987">
          <w:rPr>
            <w:bCs/>
            <w:color w:val="333333"/>
            <w:sz w:val="20"/>
            <w:szCs w:val="20"/>
            <w:lang w:val="pl-PL"/>
          </w:rPr>
          <w:delText xml:space="preserve"> 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s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t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a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l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e</w:delText>
        </w:r>
        <w:r w:rsidDel="008D2987">
          <w:rPr>
            <w:bCs/>
            <w:color w:val="333333"/>
            <w:sz w:val="20"/>
            <w:szCs w:val="20"/>
            <w:lang w:val="pl-PL"/>
          </w:rPr>
          <w:delText xml:space="preserve"> 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m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i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e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s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z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k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a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j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ą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c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y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c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h</w:delText>
        </w:r>
        <w:r w:rsidDel="008D2987">
          <w:rPr>
            <w:bCs/>
            <w:color w:val="333333"/>
            <w:sz w:val="20"/>
            <w:szCs w:val="20"/>
            <w:lang w:val="pl-PL"/>
          </w:rPr>
          <w:delText xml:space="preserve"> </w:delText>
        </w:r>
        <w:r w:rsidDel="008D2987">
          <w:rPr>
            <w:bCs/>
            <w:color w:val="333333"/>
            <w:sz w:val="20"/>
            <w:szCs w:val="20"/>
            <w:lang w:val="pl-PL"/>
          </w:rPr>
          <w:delText>w</w:delText>
        </w:r>
      </w:del>
      <w:commentRangeStart w:id="3"/>
      <w:ins w:id="4" w:author="Anna Weksej" w:date="2020-08-24T16:44:00Z">
        <w:r w:rsidR="008D2987">
          <w:rPr>
            <w:bCs/>
            <w:color w:val="333333"/>
            <w:sz w:val="20"/>
            <w:szCs w:val="20"/>
            <w:lang w:val="pl-PL"/>
          </w:rPr>
          <w:t>stałych rezydentów</w:t>
        </w:r>
      </w:ins>
      <w:r>
        <w:rPr>
          <w:bCs/>
          <w:color w:val="333333"/>
          <w:sz w:val="20"/>
          <w:szCs w:val="20"/>
          <w:lang w:val="pl-PL"/>
        </w:rPr>
        <w:t xml:space="preserve"> Australii. </w:t>
      </w:r>
      <w:commentRangeEnd w:id="3"/>
      <w:r w:rsidR="008D2987">
        <w:rPr>
          <w:rStyle w:val="Odwoaniedokomentarza"/>
        </w:rPr>
        <w:commentReference w:id="3"/>
      </w:r>
    </w:p>
    <w:p w:rsidR="008510FA" w:rsidRDefault="00A32958">
      <w:pPr>
        <w:pBdr>
          <w:bottom w:val="none" w:sz="0" w:space="5" w:color="auto"/>
        </w:pBdr>
        <w:shd w:val="clear" w:color="auto" w:fill="FFFFFF"/>
        <w:spacing w:line="294" w:lineRule="auto"/>
        <w:rPr>
          <w:bCs/>
          <w:color w:val="333333"/>
          <w:sz w:val="20"/>
          <w:szCs w:val="20"/>
          <w:lang w:val="pl-PL"/>
        </w:rPr>
      </w:pPr>
      <w:r>
        <w:rPr>
          <w:bCs/>
          <w:color w:val="333333"/>
          <w:sz w:val="20"/>
          <w:szCs w:val="20"/>
          <w:lang w:val="pl-PL"/>
        </w:rPr>
        <w:t xml:space="preserve">Zazwyczaj stypendia te są dostępne dla </w:t>
      </w:r>
      <w:commentRangeStart w:id="5"/>
      <w:del w:id="6" w:author="Anna Weksej" w:date="2020-08-24T16:49:00Z">
        <w:r w:rsidDel="008D2987">
          <w:rPr>
            <w:bCs/>
            <w:color w:val="333333"/>
            <w:sz w:val="20"/>
            <w:szCs w:val="20"/>
            <w:lang w:val="pl-PL"/>
          </w:rPr>
          <w:delText xml:space="preserve">pełnoetatowych </w:delText>
        </w:r>
      </w:del>
      <w:ins w:id="7" w:author="Anna Weksej" w:date="2020-08-24T16:48:00Z">
        <w:r w:rsidR="008D2987">
          <w:rPr>
            <w:bCs/>
            <w:color w:val="333333"/>
            <w:sz w:val="20"/>
            <w:szCs w:val="20"/>
            <w:lang w:val="pl-PL"/>
          </w:rPr>
          <w:t xml:space="preserve">studentów studiów </w:t>
        </w:r>
        <w:proofErr w:type="spellStart"/>
        <w:r w:rsidR="008D2987">
          <w:rPr>
            <w:bCs/>
            <w:color w:val="333333"/>
            <w:sz w:val="20"/>
            <w:szCs w:val="20"/>
            <w:lang w:val="pl-PL"/>
          </w:rPr>
          <w:t>magisterskich</w:t>
        </w:r>
      </w:ins>
      <w:del w:id="8" w:author="Anna Weksej" w:date="2020-08-24T16:48:00Z">
        <w:r w:rsidDel="008D2987">
          <w:rPr>
            <w:bCs/>
            <w:color w:val="333333"/>
            <w:sz w:val="20"/>
            <w:szCs w:val="20"/>
            <w:lang w:val="pl-PL"/>
          </w:rPr>
          <w:delText xml:space="preserve">badaczy z tytułem Magistra </w:delText>
        </w:r>
      </w:del>
      <w:r>
        <w:rPr>
          <w:bCs/>
          <w:color w:val="333333"/>
          <w:sz w:val="20"/>
          <w:szCs w:val="20"/>
          <w:lang w:val="pl-PL"/>
        </w:rPr>
        <w:t>o</w:t>
      </w:r>
      <w:r>
        <w:rPr>
          <w:bCs/>
          <w:color w:val="333333"/>
          <w:sz w:val="20"/>
          <w:szCs w:val="20"/>
          <w:lang w:val="pl-PL"/>
        </w:rPr>
        <w:t>raz</w:t>
      </w:r>
      <w:proofErr w:type="spellEnd"/>
      <w:r>
        <w:rPr>
          <w:bCs/>
          <w:color w:val="333333"/>
          <w:sz w:val="20"/>
          <w:szCs w:val="20"/>
          <w:lang w:val="pl-PL"/>
        </w:rPr>
        <w:t xml:space="preserve"> dla doktorantów</w:t>
      </w:r>
      <w:commentRangeEnd w:id="5"/>
      <w:ins w:id="9" w:author="Anna Weksej" w:date="2020-08-24T16:49:00Z">
        <w:r w:rsidR="008D2987">
          <w:rPr>
            <w:bCs/>
            <w:color w:val="333333"/>
            <w:sz w:val="20"/>
            <w:szCs w:val="20"/>
            <w:lang w:val="pl-PL"/>
          </w:rPr>
          <w:t xml:space="preserve"> studiujących w pełnym wymiarze godzin</w:t>
        </w:r>
      </w:ins>
      <w:r w:rsidR="008D2987">
        <w:rPr>
          <w:rStyle w:val="Odwoaniedokomentarza"/>
        </w:rPr>
        <w:commentReference w:id="5"/>
      </w:r>
      <w:r>
        <w:rPr>
          <w:bCs/>
          <w:color w:val="333333"/>
          <w:sz w:val="20"/>
          <w:szCs w:val="20"/>
          <w:lang w:val="pl-PL"/>
        </w:rPr>
        <w:t xml:space="preserve">. Stypendia badawcze </w:t>
      </w:r>
      <w:commentRangeStart w:id="10"/>
      <w:r>
        <w:rPr>
          <w:bCs/>
          <w:color w:val="333333"/>
          <w:sz w:val="20"/>
          <w:szCs w:val="20"/>
          <w:lang w:val="pl-PL"/>
        </w:rPr>
        <w:t>U</w:t>
      </w:r>
      <w:ins w:id="11" w:author="Anna Weksej" w:date="2020-08-24T16:55:00Z">
        <w:r w:rsidR="00A21BE7">
          <w:rPr>
            <w:bCs/>
            <w:color w:val="333333"/>
            <w:sz w:val="20"/>
            <w:szCs w:val="20"/>
            <w:lang w:val="pl-PL"/>
          </w:rPr>
          <w:t xml:space="preserve">niwersytetu </w:t>
        </w:r>
      </w:ins>
      <w:r>
        <w:rPr>
          <w:bCs/>
          <w:color w:val="333333"/>
          <w:sz w:val="20"/>
          <w:szCs w:val="20"/>
          <w:lang w:val="pl-PL"/>
        </w:rPr>
        <w:t>L</w:t>
      </w:r>
      <w:ins w:id="12" w:author="Anna Weksej" w:date="2020-08-24T16:55:00Z">
        <w:r w:rsidR="00A21BE7">
          <w:rPr>
            <w:bCs/>
            <w:color w:val="333333"/>
            <w:sz w:val="20"/>
            <w:szCs w:val="20"/>
            <w:lang w:val="pl-PL"/>
          </w:rPr>
          <w:t xml:space="preserve">a </w:t>
        </w:r>
      </w:ins>
      <w:proofErr w:type="spellStart"/>
      <w:r>
        <w:rPr>
          <w:bCs/>
          <w:color w:val="333333"/>
          <w:sz w:val="20"/>
          <w:szCs w:val="20"/>
          <w:lang w:val="pl-PL"/>
        </w:rPr>
        <w:t>T</w:t>
      </w:r>
      <w:ins w:id="13" w:author="Anna Weksej" w:date="2020-08-24T16:55:00Z">
        <w:r w:rsidR="00A21BE7">
          <w:rPr>
            <w:bCs/>
            <w:color w:val="333333"/>
            <w:sz w:val="20"/>
            <w:szCs w:val="20"/>
            <w:lang w:val="pl-PL"/>
          </w:rPr>
          <w:t>robe</w:t>
        </w:r>
      </w:ins>
      <w:proofErr w:type="spellEnd"/>
      <w:r>
        <w:rPr>
          <w:bCs/>
          <w:color w:val="333333"/>
          <w:sz w:val="20"/>
          <w:szCs w:val="20"/>
          <w:lang w:val="pl-PL"/>
        </w:rPr>
        <w:t xml:space="preserve"> </w:t>
      </w:r>
      <w:commentRangeEnd w:id="10"/>
      <w:r w:rsidR="00A21BE7">
        <w:rPr>
          <w:rStyle w:val="Odwoaniedokomentarza"/>
        </w:rPr>
        <w:commentReference w:id="10"/>
      </w:r>
      <w:r>
        <w:rPr>
          <w:bCs/>
          <w:color w:val="333333"/>
          <w:sz w:val="20"/>
          <w:szCs w:val="20"/>
          <w:lang w:val="pl-PL"/>
        </w:rPr>
        <w:t xml:space="preserve">przyznawane są na zasadzie konkursu osiągnięć naukowych, z uwzględnieniem zamierzonych obszarów badań na Uniwersytecie. Stypendia badawcze Uniwersytetu La </w:t>
      </w:r>
      <w:proofErr w:type="spellStart"/>
      <w:r>
        <w:rPr>
          <w:bCs/>
          <w:color w:val="333333"/>
          <w:sz w:val="20"/>
          <w:szCs w:val="20"/>
          <w:lang w:val="pl-PL"/>
        </w:rPr>
        <w:t>Trobe</w:t>
      </w:r>
      <w:proofErr w:type="spellEnd"/>
      <w:r>
        <w:rPr>
          <w:bCs/>
          <w:color w:val="333333"/>
          <w:sz w:val="20"/>
          <w:szCs w:val="20"/>
          <w:lang w:val="pl-PL"/>
        </w:rPr>
        <w:t xml:space="preserve"> mogą otrzymać kandydaci ze wszystkich państw, w tym</w:t>
      </w:r>
      <w:r>
        <w:rPr>
          <w:bCs/>
          <w:color w:val="333333"/>
          <w:sz w:val="20"/>
          <w:szCs w:val="20"/>
          <w:lang w:val="pl-PL"/>
        </w:rPr>
        <w:t xml:space="preserve"> z Australii i Nowej Zelandii. Priorytetem będą kandydaci posiadający austr</w:t>
      </w:r>
      <w:del w:id="14" w:author="Anna Weksej" w:date="2020-08-24T16:48:00Z">
        <w:r w:rsidDel="008D2987">
          <w:rPr>
            <w:bCs/>
            <w:color w:val="333333"/>
            <w:sz w:val="20"/>
            <w:szCs w:val="20"/>
            <w:lang w:val="pl-PL"/>
          </w:rPr>
          <w:delText>i</w:delText>
        </w:r>
      </w:del>
      <w:r>
        <w:rPr>
          <w:bCs/>
          <w:color w:val="333333"/>
          <w:sz w:val="20"/>
          <w:szCs w:val="20"/>
          <w:lang w:val="pl-PL"/>
        </w:rPr>
        <w:t xml:space="preserve">alijskie wyróżnienia naukowe lub ich odpowiedniki na uczelni zagranicznej, do której uczęszczali. </w:t>
      </w:r>
    </w:p>
    <w:p w:rsidR="008510FA" w:rsidRDefault="008510FA">
      <w:pPr>
        <w:pBdr>
          <w:bottom w:val="none" w:sz="0" w:space="5" w:color="auto"/>
        </w:pBdr>
        <w:shd w:val="clear" w:color="auto" w:fill="FFFFFF"/>
        <w:spacing w:line="294" w:lineRule="auto"/>
        <w:rPr>
          <w:bCs/>
          <w:color w:val="333333"/>
          <w:sz w:val="20"/>
          <w:szCs w:val="20"/>
          <w:lang w:val="pl-PL"/>
        </w:rPr>
      </w:pPr>
    </w:p>
    <w:p w:rsidR="008510FA" w:rsidRDefault="00A32958">
      <w:pPr>
        <w:pBdr>
          <w:bottom w:val="none" w:sz="0" w:space="5" w:color="auto"/>
        </w:pBdr>
        <w:shd w:val="clear" w:color="auto" w:fill="FFFFFF"/>
        <w:spacing w:line="294" w:lineRule="auto"/>
        <w:rPr>
          <w:bCs/>
          <w:color w:val="333333"/>
          <w:sz w:val="20"/>
          <w:szCs w:val="20"/>
          <w:lang w:val="pl-PL"/>
        </w:rPr>
      </w:pPr>
      <w:r>
        <w:rPr>
          <w:bCs/>
          <w:color w:val="333333"/>
          <w:sz w:val="20"/>
          <w:szCs w:val="20"/>
          <w:lang w:val="pl-PL"/>
        </w:rPr>
        <w:t>Zalety udziału w programie:</w:t>
      </w:r>
    </w:p>
    <w:p w:rsidR="008510FA" w:rsidRDefault="00A32958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lang w:val="pl-PL"/>
        </w:rPr>
        <w:t xml:space="preserve">otrzymanie stypendium badawczego La </w:t>
      </w:r>
      <w:proofErr w:type="spellStart"/>
      <w:r>
        <w:rPr>
          <w:color w:val="333333"/>
          <w:sz w:val="20"/>
          <w:szCs w:val="20"/>
          <w:lang w:val="pl-PL"/>
        </w:rPr>
        <w:t>Trobe</w:t>
      </w:r>
      <w:proofErr w:type="spellEnd"/>
      <w:r>
        <w:rPr>
          <w:color w:val="333333"/>
          <w:sz w:val="20"/>
          <w:szCs w:val="20"/>
          <w:lang w:val="pl-PL"/>
        </w:rPr>
        <w:t xml:space="preserve"> na okres 3</w:t>
      </w:r>
      <w:r>
        <w:rPr>
          <w:color w:val="333333"/>
          <w:sz w:val="20"/>
          <w:szCs w:val="20"/>
          <w:lang w:val="pl-PL"/>
        </w:rPr>
        <w:t xml:space="preserve">.5 roku dla doktorantów lub 22 miesięcy dla </w:t>
      </w:r>
      <w:commentRangeStart w:id="15"/>
      <w:ins w:id="16" w:author="Anna Weksej" w:date="2020-08-24T17:01:00Z">
        <w:r>
          <w:rPr>
            <w:color w:val="333333"/>
            <w:sz w:val="20"/>
            <w:szCs w:val="20"/>
            <w:lang w:val="pl-PL"/>
          </w:rPr>
          <w:t xml:space="preserve">studentów studiów </w:t>
        </w:r>
        <w:proofErr w:type="spellStart"/>
        <w:r>
          <w:rPr>
            <w:color w:val="333333"/>
            <w:sz w:val="20"/>
            <w:szCs w:val="20"/>
            <w:lang w:val="pl-PL"/>
          </w:rPr>
          <w:t>magisterskich</w:t>
        </w:r>
      </w:ins>
      <w:del w:id="17" w:author="Anna Weksej" w:date="2020-08-24T17:01:00Z">
        <w:r w:rsidDel="00A32958">
          <w:rPr>
            <w:color w:val="333333"/>
            <w:sz w:val="20"/>
            <w:szCs w:val="20"/>
            <w:lang w:val="pl-PL"/>
          </w:rPr>
          <w:delText xml:space="preserve">badaczy z tytułem Magistra </w:delText>
        </w:r>
      </w:del>
      <w:commentRangeEnd w:id="15"/>
      <w:r>
        <w:rPr>
          <w:rStyle w:val="Odwoaniedokomentarza"/>
        </w:rPr>
        <w:commentReference w:id="15"/>
      </w:r>
      <w:r>
        <w:rPr>
          <w:color w:val="333333"/>
          <w:sz w:val="20"/>
          <w:szCs w:val="20"/>
          <w:lang w:val="pl-PL"/>
        </w:rPr>
        <w:t>o</w:t>
      </w:r>
      <w:proofErr w:type="spellEnd"/>
      <w:r>
        <w:rPr>
          <w:color w:val="333333"/>
          <w:sz w:val="20"/>
          <w:szCs w:val="20"/>
          <w:lang w:val="pl-PL"/>
        </w:rPr>
        <w:t xml:space="preserve"> wartości 28,092 dolarów</w:t>
      </w:r>
      <w:ins w:id="18" w:author="Anna Weksej" w:date="2020-08-24T17:04:00Z">
        <w:r>
          <w:rPr>
            <w:color w:val="333333"/>
            <w:sz w:val="20"/>
            <w:szCs w:val="20"/>
            <w:lang w:val="pl-PL"/>
          </w:rPr>
          <w:t xml:space="preserve"> australijskich</w:t>
        </w:r>
      </w:ins>
      <w:r>
        <w:rPr>
          <w:color w:val="333333"/>
          <w:sz w:val="20"/>
          <w:szCs w:val="20"/>
          <w:lang w:val="pl-PL"/>
        </w:rPr>
        <w:t xml:space="preserve"> rocznie (stan na rok 2020)</w:t>
      </w:r>
    </w:p>
    <w:p w:rsidR="008510FA" w:rsidRDefault="00A32958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</w:rPr>
      </w:pPr>
      <w:del w:id="19" w:author="Anna Weksej" w:date="2020-08-24T17:04:00Z">
        <w:r w:rsidDel="00A32958">
          <w:rPr>
            <w:color w:val="333333"/>
            <w:sz w:val="20"/>
            <w:szCs w:val="20"/>
            <w:lang w:val="pl-PL"/>
          </w:rPr>
          <w:delText xml:space="preserve">nieodpłatne </w:delText>
        </w:r>
      </w:del>
      <w:r>
        <w:rPr>
          <w:color w:val="333333"/>
          <w:sz w:val="20"/>
          <w:szCs w:val="20"/>
          <w:lang w:val="pl-PL"/>
        </w:rPr>
        <w:t>stypendium</w:t>
      </w:r>
      <w:ins w:id="20" w:author="Anna Weksej" w:date="2020-08-24T17:04:00Z">
        <w:r>
          <w:rPr>
            <w:color w:val="333333"/>
            <w:sz w:val="20"/>
            <w:szCs w:val="20"/>
            <w:lang w:val="pl-PL"/>
          </w:rPr>
          <w:t xml:space="preserve"> pokrywające koszty czesnego</w:t>
        </w:r>
      </w:ins>
      <w:r>
        <w:rPr>
          <w:color w:val="333333"/>
          <w:sz w:val="20"/>
          <w:szCs w:val="20"/>
          <w:lang w:val="pl-PL"/>
        </w:rPr>
        <w:t xml:space="preserve"> na okres do czterech lat na czas trwania studiów doktoranckich lub magisterskich podczas badań na Uniwersytec</w:t>
      </w:r>
      <w:r>
        <w:rPr>
          <w:color w:val="333333"/>
          <w:sz w:val="20"/>
          <w:szCs w:val="20"/>
          <w:lang w:val="pl-PL"/>
        </w:rPr>
        <w:t xml:space="preserve">ie La </w:t>
      </w:r>
      <w:proofErr w:type="spellStart"/>
      <w:r>
        <w:rPr>
          <w:color w:val="333333"/>
          <w:sz w:val="20"/>
          <w:szCs w:val="20"/>
          <w:lang w:val="pl-PL"/>
        </w:rPr>
        <w:t>Trobe</w:t>
      </w:r>
      <w:proofErr w:type="spellEnd"/>
    </w:p>
    <w:p w:rsidR="008510FA" w:rsidRDefault="00A32958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lang w:val="pl-PL"/>
        </w:rPr>
        <w:t xml:space="preserve">okazja do współpracy z badaczami Uniwersytetu La </w:t>
      </w:r>
      <w:proofErr w:type="spellStart"/>
      <w:r>
        <w:rPr>
          <w:color w:val="333333"/>
          <w:sz w:val="20"/>
          <w:szCs w:val="20"/>
          <w:lang w:val="pl-PL"/>
        </w:rPr>
        <w:t>Trobe</w:t>
      </w:r>
      <w:proofErr w:type="spellEnd"/>
      <w:r>
        <w:rPr>
          <w:color w:val="333333"/>
          <w:sz w:val="20"/>
          <w:szCs w:val="20"/>
          <w:lang w:val="pl-PL"/>
        </w:rPr>
        <w:t xml:space="preserve"> oraz dostęp do zasobu profesjonalnych programów rozwojowych.</w:t>
      </w:r>
    </w:p>
    <w:p w:rsidR="008510FA" w:rsidRDefault="008510FA">
      <w:pPr>
        <w:pBdr>
          <w:bottom w:val="none" w:sz="0" w:space="5" w:color="auto"/>
        </w:pBdr>
        <w:shd w:val="clear" w:color="auto" w:fill="FFFFFF"/>
        <w:spacing w:line="294" w:lineRule="auto"/>
        <w:ind w:left="360"/>
        <w:rPr>
          <w:color w:val="333333"/>
          <w:sz w:val="20"/>
          <w:szCs w:val="20"/>
        </w:rPr>
      </w:pPr>
    </w:p>
    <w:p w:rsidR="008510FA" w:rsidRDefault="00A32958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>
        <w:rPr>
          <w:color w:val="333333"/>
          <w:sz w:val="20"/>
          <w:szCs w:val="20"/>
          <w:lang w:val="pl-PL"/>
        </w:rPr>
        <w:t>By wziąć udział w rekrutacji, kandydat:</w:t>
      </w:r>
    </w:p>
    <w:p w:rsidR="008510FA" w:rsidRDefault="00A32958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lang w:val="pl-PL"/>
        </w:rPr>
        <w:t>musi spełnić wstępne wymagania zależne od wybranego kursu</w:t>
      </w:r>
    </w:p>
    <w:p w:rsidR="008510FA" w:rsidRDefault="00A32958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lang w:val="pl-PL"/>
        </w:rPr>
        <w:t xml:space="preserve">nie może pobierać innego </w:t>
      </w:r>
      <w:r>
        <w:rPr>
          <w:color w:val="333333"/>
          <w:sz w:val="20"/>
          <w:szCs w:val="20"/>
          <w:lang w:val="pl-PL"/>
        </w:rPr>
        <w:t>stypendium o wartości wyższej niż 75% oferty.</w:t>
      </w:r>
    </w:p>
    <w:p w:rsidR="008510FA" w:rsidRDefault="008510F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:rsidR="008510FA" w:rsidRDefault="00A32958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>
        <w:rPr>
          <w:color w:val="333333"/>
          <w:sz w:val="20"/>
          <w:szCs w:val="20"/>
          <w:lang w:val="pl-PL"/>
        </w:rPr>
        <w:t>Podczas rekrutacji szukamy przede wszystkich kandydatów, którzy:</w:t>
      </w:r>
    </w:p>
    <w:p w:rsidR="008510FA" w:rsidRDefault="00A32958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lang w:val="pl-PL"/>
        </w:rPr>
        <w:t xml:space="preserve">podejmą się pełnoetatowych badań na terenie Uniwersytetu La </w:t>
      </w:r>
      <w:proofErr w:type="spellStart"/>
      <w:r>
        <w:rPr>
          <w:color w:val="333333"/>
          <w:sz w:val="20"/>
          <w:szCs w:val="20"/>
          <w:lang w:val="pl-PL"/>
        </w:rPr>
        <w:t>Trobe</w:t>
      </w:r>
      <w:proofErr w:type="spellEnd"/>
    </w:p>
    <w:p w:rsidR="008510FA" w:rsidRDefault="00A32958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lang w:val="pl-PL"/>
        </w:rPr>
        <w:lastRenderedPageBreak/>
        <w:t>posiadając status doktoranta, wydali pracę naukową lub recenzowaną publikację,</w:t>
      </w:r>
      <w:r>
        <w:rPr>
          <w:color w:val="333333"/>
          <w:sz w:val="20"/>
          <w:szCs w:val="20"/>
          <w:lang w:val="pl-PL"/>
        </w:rPr>
        <w:t xml:space="preserve"> ocenioną przez profesorów Uniwersytetu La </w:t>
      </w:r>
      <w:proofErr w:type="spellStart"/>
      <w:r>
        <w:rPr>
          <w:color w:val="333333"/>
          <w:sz w:val="20"/>
          <w:szCs w:val="20"/>
          <w:lang w:val="pl-PL"/>
        </w:rPr>
        <w:t>Trobe</w:t>
      </w:r>
      <w:proofErr w:type="spellEnd"/>
      <w:r>
        <w:rPr>
          <w:color w:val="333333"/>
          <w:sz w:val="20"/>
          <w:szCs w:val="20"/>
          <w:lang w:val="pl-PL"/>
        </w:rPr>
        <w:t xml:space="preserve"> na minimum 75 punktów</w:t>
      </w:r>
      <w:bookmarkStart w:id="21" w:name="_GoBack"/>
      <w:bookmarkEnd w:id="21"/>
    </w:p>
    <w:p w:rsidR="008510FA" w:rsidRDefault="00A32958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lang w:val="pl-PL"/>
        </w:rPr>
        <w:t>posiadając tytuł Magistra, otrzymali austr</w:t>
      </w:r>
      <w:del w:id="22" w:author="Anna Weksej" w:date="2020-08-24T17:05:00Z">
        <w:r w:rsidDel="00A32958">
          <w:rPr>
            <w:color w:val="333333"/>
            <w:sz w:val="20"/>
            <w:szCs w:val="20"/>
            <w:lang w:val="pl-PL"/>
          </w:rPr>
          <w:delText>i</w:delText>
        </w:r>
      </w:del>
      <w:r>
        <w:rPr>
          <w:color w:val="333333"/>
          <w:sz w:val="20"/>
          <w:szCs w:val="20"/>
          <w:lang w:val="pl-PL"/>
        </w:rPr>
        <w:t>alijskie wyróżnienia naukowe lub ich odpowiedniki na uczelni zagranicznej, do której uczęszczali</w:t>
      </w:r>
    </w:p>
    <w:p w:rsidR="008510FA" w:rsidRDefault="00A32958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</w:rPr>
      </w:pPr>
      <w:commentRangeStart w:id="23"/>
      <w:r>
        <w:rPr>
          <w:color w:val="333333"/>
          <w:sz w:val="20"/>
          <w:szCs w:val="20"/>
          <w:lang w:val="pl-PL"/>
        </w:rPr>
        <w:t>w poszczególnych przypadkach</w:t>
      </w:r>
      <w:ins w:id="24" w:author="Anna Weksej" w:date="2020-08-24T17:06:00Z">
        <w:r>
          <w:rPr>
            <w:color w:val="333333"/>
            <w:sz w:val="20"/>
            <w:szCs w:val="20"/>
            <w:lang w:val="pl-PL"/>
          </w:rPr>
          <w:t xml:space="preserve"> (rekrutacji na niektóre programy stypendialne)</w:t>
        </w:r>
      </w:ins>
      <w:r>
        <w:rPr>
          <w:color w:val="333333"/>
          <w:sz w:val="20"/>
          <w:szCs w:val="20"/>
          <w:lang w:val="pl-PL"/>
        </w:rPr>
        <w:t xml:space="preserve"> </w:t>
      </w:r>
      <w:commentRangeEnd w:id="23"/>
      <w:r>
        <w:rPr>
          <w:rStyle w:val="Odwoaniedokomentarza"/>
        </w:rPr>
        <w:commentReference w:id="23"/>
      </w:r>
      <w:r>
        <w:rPr>
          <w:color w:val="333333"/>
          <w:sz w:val="20"/>
          <w:szCs w:val="20"/>
          <w:lang w:val="pl-PL"/>
        </w:rPr>
        <w:t>są obywatelami A</w:t>
      </w:r>
      <w:r>
        <w:rPr>
          <w:color w:val="333333"/>
          <w:sz w:val="20"/>
          <w:szCs w:val="20"/>
          <w:lang w:val="pl-PL"/>
        </w:rPr>
        <w:t>ustralii lub Nowej Zelandii tudzież stale mieszkają na terenie Australii.</w:t>
      </w:r>
    </w:p>
    <w:p w:rsidR="008510FA" w:rsidRDefault="008510F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:rsidR="008510FA" w:rsidRDefault="00A32958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>
        <w:rPr>
          <w:color w:val="333333"/>
          <w:sz w:val="20"/>
          <w:szCs w:val="20"/>
          <w:lang w:val="pl-PL"/>
        </w:rPr>
        <w:t>W przypadku dalszych pytań prosimy kandydatów międzynarodowych o kontakt poprzez naszą stronę:</w:t>
      </w:r>
    </w:p>
    <w:p w:rsidR="008510FA" w:rsidRDefault="008510F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</w:rPr>
      </w:pPr>
      <w:hyperlink r:id="rId7">
        <w:r w:rsidR="00A32958">
          <w:rPr>
            <w:color w:val="1155CC"/>
            <w:sz w:val="20"/>
            <w:szCs w:val="20"/>
            <w:u w:val="single"/>
          </w:rPr>
          <w:t>https://www.latrobe</w:t>
        </w:r>
        <w:r w:rsidR="00A32958">
          <w:rPr>
            <w:color w:val="1155CC"/>
            <w:sz w:val="20"/>
            <w:szCs w:val="20"/>
            <w:u w:val="single"/>
          </w:rPr>
          <w:t>.edu.au/research/future/enquiry</w:t>
        </w:r>
      </w:hyperlink>
      <w:r w:rsidR="00A32958">
        <w:rPr>
          <w:color w:val="333333"/>
          <w:sz w:val="20"/>
          <w:szCs w:val="20"/>
        </w:rPr>
        <w:t>.</w:t>
      </w:r>
    </w:p>
    <w:p w:rsidR="008510FA" w:rsidRDefault="008510F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</w:rPr>
      </w:pPr>
    </w:p>
    <w:p w:rsidR="008510FA" w:rsidRDefault="00A32958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Informacje pochodzą ze strony: </w:t>
      </w:r>
      <w:hyperlink r:id="rId8">
        <w:r>
          <w:rPr>
            <w:i/>
            <w:color w:val="1155CC"/>
            <w:sz w:val="20"/>
            <w:szCs w:val="20"/>
            <w:u w:val="single"/>
          </w:rPr>
          <w:t>https://www.latrobe.edu.au/scholarships/la-trobe-university-graduate-researc</w:t>
        </w:r>
        <w:r>
          <w:rPr>
            <w:i/>
            <w:color w:val="1155CC"/>
            <w:sz w:val="20"/>
            <w:szCs w:val="20"/>
            <w:u w:val="single"/>
          </w:rPr>
          <w:t>h-scholarship-ltgrs</w:t>
        </w:r>
      </w:hyperlink>
    </w:p>
    <w:sectPr w:rsidR="008510FA" w:rsidSect="008510FA">
      <w:pgSz w:w="11909" w:h="16834"/>
      <w:pgMar w:top="1440" w:right="1440" w:bottom="1440" w:left="1417" w:header="720" w:footer="720" w:gutter="0"/>
      <w:pgNumType w:start="1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Anna Weksej" w:date="2020-08-24T16:48:00Z" w:initials="AW">
    <w:p w:rsidR="008D2987" w:rsidRDefault="008D2987">
      <w:pPr>
        <w:pStyle w:val="Tekstkomentarza"/>
      </w:pPr>
      <w:r>
        <w:rPr>
          <w:rStyle w:val="Odwoaniedokomentarza"/>
        </w:rPr>
        <w:annotationRef/>
      </w:r>
      <w:r>
        <w:t xml:space="preserve">Permanent </w:t>
      </w:r>
      <w:proofErr w:type="spellStart"/>
      <w:r>
        <w:t>Resident</w:t>
      </w:r>
      <w:proofErr w:type="spellEnd"/>
      <w:r>
        <w:t xml:space="preserve"> (czyli stały rezydent) to forma prawna – oznacza osoby które mają prawo do mieszkania i pracy w Australii (oraz inne uprawnienia), choć nie są obywatelami. Dlatego zmieniłam, aby było jasne o jakie osoby chodzi </w:t>
      </w:r>
      <w:r>
        <w:sym w:font="Wingdings" w:char="F04A"/>
      </w:r>
    </w:p>
  </w:comment>
  <w:comment w:id="5" w:author="Anna Weksej" w:date="2020-08-24T16:55:00Z" w:initials="AW">
    <w:p w:rsidR="008D2987" w:rsidRDefault="008D2987">
      <w:pPr>
        <w:pStyle w:val="Tekstkomentarza"/>
      </w:pPr>
      <w:r>
        <w:rPr>
          <w:rStyle w:val="Odwoaniedokomentarza"/>
        </w:rPr>
        <w:annotationRef/>
      </w:r>
      <w:r>
        <w:t xml:space="preserve">Tutaj trochę specyficznej terminologii z sektora edukacji Australii </w:t>
      </w:r>
      <w:r w:rsidR="00A21BE7">
        <w:t>–</w:t>
      </w:r>
      <w:r>
        <w:t xml:space="preserve"> </w:t>
      </w:r>
      <w:proofErr w:type="spellStart"/>
      <w:r w:rsidR="00A21BE7">
        <w:t>Masters</w:t>
      </w:r>
      <w:proofErr w:type="spellEnd"/>
      <w:r w:rsidR="00A21BE7">
        <w:t xml:space="preserve"> </w:t>
      </w:r>
      <w:proofErr w:type="spellStart"/>
      <w:r w:rsidR="00A21BE7">
        <w:t>candidates</w:t>
      </w:r>
      <w:proofErr w:type="spellEnd"/>
      <w:r w:rsidR="00A21BE7">
        <w:t xml:space="preserve"> to studenci studiów magisterskich (czyli kandydaci do tytułu magistra, podobnie jak studenci studiów doktoranckich to kandydaci do tytułu doktora:). Zaś studia </w:t>
      </w:r>
      <w:proofErr w:type="spellStart"/>
      <w:r w:rsidR="00A21BE7">
        <w:t>full</w:t>
      </w:r>
      <w:proofErr w:type="spellEnd"/>
      <w:r w:rsidR="00A21BE7">
        <w:t xml:space="preserve"> time to studia w pełnym wymiarze godzin (na anglosaskich uniwersytetach można też studiować w trybie part-time, czyli w trybie częściowym, np. Łącząc studia z pracą).</w:t>
      </w:r>
    </w:p>
  </w:comment>
  <w:comment w:id="10" w:author="Anna Weksej" w:date="2020-08-24T16:56:00Z" w:initials="AW">
    <w:p w:rsidR="00A21BE7" w:rsidRDefault="00A21BE7">
      <w:pPr>
        <w:pStyle w:val="Tekstkomentarza"/>
      </w:pPr>
      <w:r>
        <w:rPr>
          <w:rStyle w:val="Odwoaniedokomentarza"/>
        </w:rPr>
        <w:annotationRef/>
      </w:r>
      <w:r>
        <w:t>Rozwinęłabym skrót, bo sama przez chwilę się zastanawiałam od czego to skrót ;)</w:t>
      </w:r>
    </w:p>
  </w:comment>
  <w:comment w:id="15" w:author="Anna Weksej" w:date="2020-08-24T17:04:00Z" w:initials="AW">
    <w:p w:rsidR="00A32958" w:rsidRDefault="00A32958">
      <w:pPr>
        <w:pStyle w:val="Tekstkomentarza"/>
      </w:pPr>
      <w:r>
        <w:rPr>
          <w:rStyle w:val="Odwoaniedokomentarza"/>
        </w:rPr>
        <w:annotationRef/>
      </w:r>
      <w:proofErr w:type="spellStart"/>
      <w:r>
        <w:t>Masters</w:t>
      </w:r>
      <w:proofErr w:type="spellEnd"/>
      <w:r>
        <w:t xml:space="preserve"> by </w:t>
      </w:r>
      <w:proofErr w:type="spellStart"/>
      <w:r>
        <w:t>Research</w:t>
      </w:r>
      <w:proofErr w:type="spellEnd"/>
      <w:r>
        <w:t xml:space="preserve"> to określenie studiów w których  studenci prowadzą własne badania w ramach pracy magisterskiej </w:t>
      </w:r>
      <w:r>
        <w:sym w:font="Wingdings" w:char="F04A"/>
      </w:r>
    </w:p>
  </w:comment>
  <w:comment w:id="23" w:author="Anna Weksej" w:date="2020-08-24T17:07:00Z" w:initials="AW">
    <w:p w:rsidR="00A32958" w:rsidRDefault="00A32958">
      <w:pPr>
        <w:pStyle w:val="Tekstkomentarza"/>
      </w:pPr>
      <w:r>
        <w:rPr>
          <w:rStyle w:val="Odwoaniedokomentarza"/>
        </w:rPr>
        <w:annotationRef/>
      </w:r>
      <w:r>
        <w:t xml:space="preserve">Oczywiście tłumaczenie jest jak najbardziej dobre, po prostu myślę, że tu warto uściślić dla jasności </w:t>
      </w:r>
      <w:r>
        <w:sym w:font="Wingdings" w:char="F04A"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9ADCABA"/>
    <w:multiLevelType w:val="multilevel"/>
    <w:tmpl w:val="59ADC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compat/>
  <w:rsids>
    <w:rsidRoot w:val="008510FA"/>
    <w:rsid w:val="008510FA"/>
    <w:rsid w:val="008D2987"/>
    <w:rsid w:val="00A21BE7"/>
    <w:rsid w:val="00A32958"/>
    <w:rsid w:val="051D72B4"/>
    <w:rsid w:val="127E1256"/>
    <w:rsid w:val="14C91A81"/>
    <w:rsid w:val="25FF1540"/>
    <w:rsid w:val="523F2CAA"/>
    <w:rsid w:val="53476933"/>
    <w:rsid w:val="5ED7475F"/>
    <w:rsid w:val="5EF5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8510FA"/>
    <w:rPr>
      <w:sz w:val="22"/>
      <w:szCs w:val="22"/>
      <w:lang/>
    </w:rPr>
  </w:style>
  <w:style w:type="paragraph" w:styleId="Nagwek1">
    <w:name w:val="heading 1"/>
    <w:basedOn w:val="Normalny"/>
    <w:next w:val="Normalny"/>
    <w:qFormat/>
    <w:rsid w:val="008510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8510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8510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rsid w:val="008510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rsid w:val="008510F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rsid w:val="008510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sid w:val="008510FA"/>
    <w:pPr>
      <w:keepNext/>
      <w:keepLines/>
      <w:spacing w:after="320"/>
    </w:pPr>
    <w:rPr>
      <w:color w:val="666666"/>
      <w:sz w:val="30"/>
      <w:szCs w:val="30"/>
    </w:rPr>
  </w:style>
  <w:style w:type="paragraph" w:styleId="Tytu">
    <w:name w:val="Title"/>
    <w:basedOn w:val="Normalny"/>
    <w:next w:val="Normalny"/>
    <w:qFormat/>
    <w:rsid w:val="008510FA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rsid w:val="008510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rsid w:val="008D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29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2987"/>
    <w:rPr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8D2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87"/>
    <w:rPr>
      <w:b/>
      <w:bCs/>
    </w:rPr>
  </w:style>
  <w:style w:type="paragraph" w:styleId="Tekstdymka">
    <w:name w:val="Balloon Text"/>
    <w:basedOn w:val="Normalny"/>
    <w:link w:val="TekstdymkaZnak"/>
    <w:rsid w:val="008D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2987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robe.edu.au/scholarships/la-trobe-university-graduate-research-scholarship-ltg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trobe.edu.au/research/future/enqui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Weksej</cp:lastModifiedBy>
  <cp:revision>2</cp:revision>
  <dcterms:created xsi:type="dcterms:W3CDTF">2020-08-24T15:07:00Z</dcterms:created>
  <dcterms:modified xsi:type="dcterms:W3CDTF">2020-08-24T15:07:00Z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